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AA73" w14:textId="77777777" w:rsidR="002E334A" w:rsidRDefault="002E334A" w:rsidP="002E334A"/>
    <w:p w14:paraId="66E9F30A" w14:textId="77777777" w:rsidR="00456E03" w:rsidRDefault="00456E03" w:rsidP="00456E03">
      <w:r>
        <w:rPr>
          <w:noProof/>
          <w:lang w:eastAsia="en-GB"/>
        </w:rPr>
        <w:drawing>
          <wp:inline distT="0" distB="0" distL="0" distR="0" wp14:anchorId="6EA27A4B" wp14:editId="6A3A8555">
            <wp:extent cx="3682974" cy="1533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0358" cy="1536600"/>
                    </a:xfrm>
                    <a:prstGeom prst="rect">
                      <a:avLst/>
                    </a:prstGeom>
                  </pic:spPr>
                </pic:pic>
              </a:graphicData>
            </a:graphic>
          </wp:inline>
        </w:drawing>
      </w:r>
    </w:p>
    <w:p w14:paraId="381DAAD0" w14:textId="77777777" w:rsidR="00456E03" w:rsidRDefault="00456E03" w:rsidP="00456E03"/>
    <w:p w14:paraId="652EC1C8" w14:textId="77777777" w:rsidR="00456E03" w:rsidRDefault="00456E03" w:rsidP="00456E03"/>
    <w:p w14:paraId="4DCCF5CA" w14:textId="77777777" w:rsidR="00456E03" w:rsidRPr="00D63511" w:rsidRDefault="00456E03" w:rsidP="00456E03">
      <w:pPr>
        <w:rPr>
          <w:rFonts w:ascii="Century Gothic" w:hAnsi="Century Gothic"/>
          <w:color w:val="00B0F0"/>
          <w:sz w:val="90"/>
          <w:szCs w:val="90"/>
          <w:u w:val="single"/>
        </w:rPr>
      </w:pPr>
      <w:r>
        <w:rPr>
          <w:rFonts w:ascii="Century Gothic" w:hAnsi="Century Gothic"/>
          <w:color w:val="00B0F0"/>
          <w:sz w:val="90"/>
          <w:szCs w:val="90"/>
          <w:u w:val="single"/>
        </w:rPr>
        <w:t>Sales Order</w:t>
      </w:r>
    </w:p>
    <w:p w14:paraId="4AFE21F2" w14:textId="77777777" w:rsidR="00456E03" w:rsidRDefault="00456E03" w:rsidP="00456E03">
      <w:pPr>
        <w:rPr>
          <w:rFonts w:ascii="Century Gothic" w:hAnsi="Century Gothic"/>
          <w:color w:val="00B0F0"/>
          <w:sz w:val="72"/>
          <w:szCs w:val="72"/>
        </w:rPr>
      </w:pPr>
    </w:p>
    <w:p w14:paraId="12691968" w14:textId="77777777" w:rsidR="00456E03" w:rsidRPr="0029743F" w:rsidRDefault="00456E03" w:rsidP="00456E03">
      <w:pPr>
        <w:rPr>
          <w:rFonts w:ascii="Century Gothic" w:hAnsi="Century Gothic"/>
          <w:color w:val="00B0F0"/>
          <w:sz w:val="52"/>
          <w:szCs w:val="52"/>
        </w:rPr>
      </w:pPr>
      <w:r w:rsidRPr="0029743F">
        <w:rPr>
          <w:rFonts w:ascii="Century Gothic" w:hAnsi="Century Gothic"/>
          <w:color w:val="00B0F0"/>
          <w:sz w:val="52"/>
          <w:szCs w:val="52"/>
        </w:rPr>
        <w:t>Training Documentation</w:t>
      </w:r>
    </w:p>
    <w:p w14:paraId="6500721C" w14:textId="77777777" w:rsidR="00456E03" w:rsidRDefault="00456E03" w:rsidP="00456E03"/>
    <w:p w14:paraId="5D269960" w14:textId="77777777" w:rsidR="00456E03" w:rsidRDefault="00456E03" w:rsidP="00456E03"/>
    <w:p w14:paraId="2CD6E5B9" w14:textId="77777777" w:rsidR="00456E03" w:rsidRDefault="00456E03" w:rsidP="00456E03"/>
    <w:p w14:paraId="4B37A89F" w14:textId="77777777" w:rsidR="00456E03" w:rsidRDefault="00456E03" w:rsidP="00456E03"/>
    <w:p w14:paraId="314CC15E" w14:textId="77777777" w:rsidR="00456E03" w:rsidRDefault="00456E03" w:rsidP="00456E03"/>
    <w:p w14:paraId="68A2F250" w14:textId="77777777" w:rsidR="00456E03" w:rsidRPr="0029743F" w:rsidRDefault="00456E03" w:rsidP="00456E03">
      <w:pPr>
        <w:rPr>
          <w:rFonts w:ascii="Century Gothic" w:hAnsi="Century Gothic"/>
          <w:color w:val="00B0F0"/>
          <w:sz w:val="40"/>
          <w:szCs w:val="40"/>
          <w:u w:val="single"/>
        </w:rPr>
      </w:pPr>
      <w:r w:rsidRPr="0029743F">
        <w:rPr>
          <w:rFonts w:ascii="Century Gothic" w:hAnsi="Century Gothic"/>
          <w:color w:val="00B0F0"/>
          <w:sz w:val="40"/>
          <w:szCs w:val="40"/>
          <w:u w:val="single"/>
        </w:rPr>
        <w:t>Finance System Support</w:t>
      </w:r>
    </w:p>
    <w:p w14:paraId="4E36C59F" w14:textId="77777777" w:rsidR="00456E03" w:rsidRPr="00FE7F64" w:rsidRDefault="00456E03" w:rsidP="00456E03">
      <w:pPr>
        <w:rPr>
          <w:rFonts w:ascii="Century Gothic" w:hAnsi="Century Gothic"/>
          <w:color w:val="00B0F0"/>
          <w:sz w:val="28"/>
          <w:szCs w:val="28"/>
        </w:rPr>
      </w:pPr>
      <w:r w:rsidRPr="00FE7F64">
        <w:rPr>
          <w:rFonts w:ascii="Century Gothic" w:hAnsi="Century Gothic"/>
          <w:color w:val="00B0F0"/>
          <w:sz w:val="28"/>
          <w:szCs w:val="28"/>
        </w:rPr>
        <w:t>Call - 01484 47(3833)</w:t>
      </w:r>
    </w:p>
    <w:p w14:paraId="26484772" w14:textId="77777777" w:rsidR="00456E03" w:rsidRPr="00FE7F64" w:rsidRDefault="00456E03" w:rsidP="00456E03">
      <w:pPr>
        <w:rPr>
          <w:rStyle w:val="Hyperlink"/>
          <w:rFonts w:ascii="Century Gothic" w:hAnsi="Century Gothic"/>
          <w:color w:val="00B0F0"/>
          <w:sz w:val="28"/>
          <w:szCs w:val="28"/>
        </w:rPr>
      </w:pPr>
      <w:r w:rsidRPr="00FE7F64">
        <w:rPr>
          <w:rFonts w:ascii="Century Gothic" w:hAnsi="Century Gothic"/>
          <w:color w:val="00B0F0"/>
          <w:sz w:val="28"/>
          <w:szCs w:val="28"/>
        </w:rPr>
        <w:t>Email -</w:t>
      </w:r>
      <w:r w:rsidRPr="00FE7F64">
        <w:rPr>
          <w:color w:val="00B0F0"/>
          <w:sz w:val="28"/>
          <w:szCs w:val="28"/>
        </w:rPr>
        <w:t xml:space="preserve"> </w:t>
      </w:r>
      <w:r>
        <w:t xml:space="preserve"> </w:t>
      </w:r>
      <w:r w:rsidRPr="00ED3E36">
        <w:rPr>
          <w:rFonts w:ascii="Century Gothic" w:hAnsi="Century Gothic"/>
          <w:color w:val="00B0F0"/>
          <w:sz w:val="28"/>
          <w:szCs w:val="28"/>
        </w:rPr>
        <w:t>FinanceSystemsSupport@hud.ac.uk</w:t>
      </w:r>
    </w:p>
    <w:p w14:paraId="3DE99C5B" w14:textId="77777777" w:rsidR="00456E03" w:rsidRPr="00FE7F64" w:rsidRDefault="00456E03" w:rsidP="00456E03">
      <w:pPr>
        <w:rPr>
          <w:rStyle w:val="Hyperlink"/>
          <w:rFonts w:ascii="Century Gothic" w:hAnsi="Century Gothic"/>
          <w:color w:val="00B0F0"/>
          <w:sz w:val="28"/>
          <w:szCs w:val="28"/>
        </w:rPr>
      </w:pPr>
      <w:r w:rsidRPr="00FE7F64">
        <w:rPr>
          <w:rStyle w:val="Hyperlink"/>
          <w:rFonts w:ascii="Century Gothic" w:hAnsi="Century Gothic"/>
          <w:color w:val="00B0F0"/>
          <w:sz w:val="28"/>
          <w:szCs w:val="28"/>
        </w:rPr>
        <w:t xml:space="preserve">URL- </w:t>
      </w:r>
      <w:hyperlink r:id="rId10" w:history="1">
        <w:r w:rsidRPr="00ED3E36">
          <w:rPr>
            <w:rFonts w:ascii="Century Gothic" w:hAnsi="Century Gothic"/>
            <w:color w:val="00B0F0"/>
            <w:sz w:val="28"/>
            <w:szCs w:val="28"/>
            <w:u w:val="single"/>
          </w:rPr>
          <w:t>https://agressoweb.hud.ac.uk/MS7_Live_Web/Login/Login.aspx</w:t>
        </w:r>
      </w:hyperlink>
    </w:p>
    <w:p w14:paraId="462034E3" w14:textId="77777777" w:rsidR="00456E03" w:rsidRPr="00FE7F64" w:rsidRDefault="00456E03" w:rsidP="00456E03">
      <w:pPr>
        <w:rPr>
          <w:rFonts w:ascii="Century Gothic" w:hAnsi="Century Gothic"/>
          <w:color w:val="00B0F0"/>
          <w:sz w:val="28"/>
          <w:szCs w:val="28"/>
        </w:rPr>
      </w:pPr>
      <w:r w:rsidRPr="00FE7F64">
        <w:rPr>
          <w:rStyle w:val="Hyperlink"/>
          <w:rFonts w:ascii="Century Gothic" w:hAnsi="Century Gothic"/>
          <w:color w:val="00B0F0"/>
          <w:sz w:val="28"/>
          <w:szCs w:val="28"/>
        </w:rPr>
        <w:t>Training- https://staff.hud.ac.uk/finance/financesystems/training/</w:t>
      </w:r>
    </w:p>
    <w:p w14:paraId="5C99BC88" w14:textId="77777777" w:rsidR="00456E03" w:rsidRDefault="00456E03" w:rsidP="00456E03">
      <w:pPr>
        <w:rPr>
          <w:rFonts w:ascii="Century Gothic" w:hAnsi="Century Gothic"/>
        </w:rPr>
      </w:pPr>
    </w:p>
    <w:p w14:paraId="10E2A5F8" w14:textId="77777777" w:rsidR="002E334A" w:rsidRPr="00D63511" w:rsidRDefault="002E334A" w:rsidP="007129D2">
      <w:pPr>
        <w:tabs>
          <w:tab w:val="left" w:pos="990"/>
        </w:tabs>
        <w:rPr>
          <w:rFonts w:ascii="Century Gothic" w:hAnsi="Century Gothic"/>
        </w:rPr>
      </w:pPr>
    </w:p>
    <w:p w14:paraId="6205D888" w14:textId="77777777" w:rsidR="00ED5952" w:rsidRPr="00836FF1" w:rsidRDefault="00ED5952" w:rsidP="002E334A">
      <w:pPr>
        <w:rPr>
          <w:b/>
          <w:color w:val="4F81BD" w:themeColor="accent1"/>
          <w:sz w:val="44"/>
          <w:szCs w:val="44"/>
          <w:u w:val="single"/>
        </w:rPr>
      </w:pPr>
      <w:r w:rsidRPr="00836FF1">
        <w:rPr>
          <w:b/>
          <w:color w:val="4F81BD" w:themeColor="accent1"/>
          <w:sz w:val="44"/>
          <w:szCs w:val="44"/>
          <w:u w:val="single"/>
        </w:rPr>
        <w:lastRenderedPageBreak/>
        <w:t xml:space="preserve">Sales Order Processing </w:t>
      </w:r>
    </w:p>
    <w:p w14:paraId="1550D783" w14:textId="77777777" w:rsidR="00ED5952" w:rsidRPr="00947E92" w:rsidRDefault="00ED5952" w:rsidP="00ED5952">
      <w:pPr>
        <w:rPr>
          <w:b/>
          <w:color w:val="4F81BD" w:themeColor="accent1"/>
          <w:sz w:val="28"/>
          <w:szCs w:val="28"/>
        </w:rPr>
      </w:pPr>
      <w:r w:rsidRPr="00947E92">
        <w:rPr>
          <w:b/>
          <w:color w:val="4F81BD" w:themeColor="accent1"/>
          <w:sz w:val="28"/>
          <w:szCs w:val="28"/>
        </w:rPr>
        <w:t>Web Based</w:t>
      </w:r>
    </w:p>
    <w:p w14:paraId="59688AF7" w14:textId="77777777" w:rsidR="00ED5952" w:rsidRDefault="00C03543" w:rsidP="00ED5952">
      <w:pPr>
        <w:rPr>
          <w:sz w:val="24"/>
          <w:szCs w:val="24"/>
        </w:rPr>
      </w:pPr>
      <w:r>
        <w:rPr>
          <w:sz w:val="24"/>
          <w:szCs w:val="24"/>
        </w:rPr>
        <w:t>Use this URL to log on to the Agresso on the web:</w:t>
      </w:r>
    </w:p>
    <w:p w14:paraId="1AA7FF6C" w14:textId="77777777" w:rsidR="007129D2" w:rsidRDefault="00F62CC4" w:rsidP="00ED5952">
      <w:pPr>
        <w:rPr>
          <w:sz w:val="24"/>
          <w:szCs w:val="24"/>
        </w:rPr>
      </w:pPr>
      <w:hyperlink r:id="rId11" w:history="1">
        <w:r w:rsidR="007129D2" w:rsidRPr="00ED3E36">
          <w:rPr>
            <w:rFonts w:ascii="Century Gothic" w:hAnsi="Century Gothic"/>
            <w:color w:val="00B0F0"/>
            <w:sz w:val="28"/>
            <w:szCs w:val="28"/>
            <w:u w:val="single"/>
          </w:rPr>
          <w:t>https://agressoweb.hud.ac.uk/MS7_Live_Web/Login/Login.aspx</w:t>
        </w:r>
      </w:hyperlink>
    </w:p>
    <w:p w14:paraId="39FE95F8" w14:textId="77777777" w:rsidR="00ED5952" w:rsidRPr="002C7183" w:rsidRDefault="003A1E8A" w:rsidP="00ED5952">
      <w:pPr>
        <w:rPr>
          <w:sz w:val="24"/>
          <w:szCs w:val="24"/>
        </w:rPr>
      </w:pPr>
      <w:r w:rsidRPr="003A1E8A">
        <w:rPr>
          <w:noProof/>
          <w:sz w:val="24"/>
          <w:szCs w:val="24"/>
          <w:lang w:eastAsia="en-GB"/>
        </w:rPr>
        <mc:AlternateContent>
          <mc:Choice Requires="wps">
            <w:drawing>
              <wp:anchor distT="45720" distB="45720" distL="114300" distR="114300" simplePos="0" relativeHeight="251699200" behindDoc="0" locked="0" layoutInCell="1" allowOverlap="1" wp14:anchorId="6219F1E8" wp14:editId="18623DEE">
                <wp:simplePos x="0" y="0"/>
                <wp:positionH relativeFrom="column">
                  <wp:posOffset>3624580</wp:posOffset>
                </wp:positionH>
                <wp:positionV relativeFrom="paragraph">
                  <wp:posOffset>156210</wp:posOffset>
                </wp:positionV>
                <wp:extent cx="2360930" cy="23990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99030"/>
                        </a:xfrm>
                        <a:prstGeom prst="rect">
                          <a:avLst/>
                        </a:prstGeom>
                        <a:solidFill>
                          <a:srgbClr val="FFFFFF"/>
                        </a:solidFill>
                        <a:ln w="9525">
                          <a:solidFill>
                            <a:srgbClr val="000000"/>
                          </a:solidFill>
                          <a:miter lim="800000"/>
                          <a:headEnd/>
                          <a:tailEnd/>
                        </a:ln>
                      </wps:spPr>
                      <wps:txbx>
                        <w:txbxContent>
                          <w:p w14:paraId="65EDE3BD" w14:textId="77777777" w:rsidR="003A1E8A" w:rsidRPr="000E56A3" w:rsidRDefault="003A1E8A" w:rsidP="003A1E8A">
                            <w:pPr>
                              <w:rPr>
                                <w:sz w:val="20"/>
                                <w:szCs w:val="20"/>
                              </w:rPr>
                            </w:pPr>
                            <w:r w:rsidRPr="000E56A3">
                              <w:rPr>
                                <w:b/>
                                <w:sz w:val="20"/>
                                <w:szCs w:val="20"/>
                              </w:rPr>
                              <w:t>User name</w:t>
                            </w:r>
                            <w:r w:rsidRPr="000E56A3">
                              <w:rPr>
                                <w:sz w:val="20"/>
                                <w:szCs w:val="20"/>
                              </w:rPr>
                              <w:t>:  the same as your computer login e.g. FINANN</w:t>
                            </w:r>
                          </w:p>
                          <w:p w14:paraId="7246C0CB" w14:textId="77777777" w:rsidR="003A1E8A" w:rsidRPr="000E56A3" w:rsidRDefault="003A1E8A" w:rsidP="003A1E8A">
                            <w:pPr>
                              <w:rPr>
                                <w:sz w:val="20"/>
                                <w:szCs w:val="20"/>
                              </w:rPr>
                            </w:pPr>
                            <w:r w:rsidRPr="000E56A3">
                              <w:rPr>
                                <w:b/>
                                <w:sz w:val="20"/>
                                <w:szCs w:val="20"/>
                              </w:rPr>
                              <w:t>Client</w:t>
                            </w:r>
                            <w:r w:rsidRPr="000E56A3">
                              <w:rPr>
                                <w:sz w:val="20"/>
                                <w:szCs w:val="20"/>
                              </w:rPr>
                              <w:t xml:space="preserve">: is the University company to be used select either H1 or H3 </w:t>
                            </w:r>
                          </w:p>
                          <w:p w14:paraId="1F5F249C" w14:textId="77777777" w:rsidR="003A1E8A" w:rsidRPr="000E56A3" w:rsidRDefault="003A1E8A" w:rsidP="003A1E8A">
                            <w:pPr>
                              <w:spacing w:after="0"/>
                              <w:ind w:firstLine="720"/>
                              <w:rPr>
                                <w:sz w:val="20"/>
                                <w:szCs w:val="20"/>
                              </w:rPr>
                            </w:pPr>
                            <w:r w:rsidRPr="000E56A3">
                              <w:rPr>
                                <w:sz w:val="20"/>
                                <w:szCs w:val="20"/>
                              </w:rPr>
                              <w:t>H1   - (Main Company)</w:t>
                            </w:r>
                          </w:p>
                          <w:p w14:paraId="200C27B3" w14:textId="77777777" w:rsidR="003A1E8A" w:rsidRPr="000E56A3" w:rsidRDefault="003A1E8A" w:rsidP="003A1E8A">
                            <w:pPr>
                              <w:spacing w:after="0"/>
                              <w:rPr>
                                <w:b/>
                                <w:sz w:val="20"/>
                                <w:szCs w:val="20"/>
                              </w:rPr>
                            </w:pPr>
                          </w:p>
                          <w:p w14:paraId="0D5BCC42" w14:textId="77777777" w:rsidR="003A1E8A" w:rsidRPr="000E56A3" w:rsidRDefault="003A1E8A" w:rsidP="003A1E8A">
                            <w:pPr>
                              <w:rPr>
                                <w:sz w:val="20"/>
                                <w:szCs w:val="20"/>
                              </w:rPr>
                            </w:pPr>
                            <w:r w:rsidRPr="000E56A3">
                              <w:rPr>
                                <w:b/>
                                <w:sz w:val="20"/>
                                <w:szCs w:val="20"/>
                              </w:rPr>
                              <w:t>Password</w:t>
                            </w:r>
                            <w:r w:rsidRPr="000E56A3">
                              <w:rPr>
                                <w:sz w:val="20"/>
                                <w:szCs w:val="20"/>
                              </w:rPr>
                              <w:t>: must be at least 6 digits and include a number. If you have forgotten your password, please use the ‘Forgotten your password?’ option</w:t>
                            </w:r>
                          </w:p>
                          <w:p w14:paraId="15B7A55E" w14:textId="77777777" w:rsidR="003A1E8A" w:rsidRDefault="003A1E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19F1E8" id="_x0000_t202" coordsize="21600,21600" o:spt="202" path="m,l,21600r21600,l21600,xe">
                <v:stroke joinstyle="miter"/>
                <v:path gradientshapeok="t" o:connecttype="rect"/>
              </v:shapetype>
              <v:shape id="Text Box 2" o:spid="_x0000_s1026" type="#_x0000_t202" style="position:absolute;margin-left:285.4pt;margin-top:12.3pt;width:185.9pt;height:188.9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">
                <v:textbox>
                  <w:txbxContent>
                    <w:p w14:paraId="65EDE3BD" w14:textId="77777777" w:rsidR="003A1E8A" w:rsidRPr="000E56A3" w:rsidRDefault="003A1E8A" w:rsidP="003A1E8A">
                      <w:pPr>
                        <w:rPr>
                          <w:sz w:val="20"/>
                          <w:szCs w:val="20"/>
                        </w:rPr>
                      </w:pPr>
                      <w:r w:rsidRPr="000E56A3">
                        <w:rPr>
                          <w:b/>
                          <w:sz w:val="20"/>
                          <w:szCs w:val="20"/>
                        </w:rPr>
                        <w:t>User name</w:t>
                      </w:r>
                      <w:r w:rsidRPr="000E56A3">
                        <w:rPr>
                          <w:sz w:val="20"/>
                          <w:szCs w:val="20"/>
                        </w:rPr>
                        <w:t>:  the same as your computer login e.g. FINANN</w:t>
                      </w:r>
                    </w:p>
                    <w:p w14:paraId="7246C0CB" w14:textId="77777777" w:rsidR="003A1E8A" w:rsidRPr="000E56A3" w:rsidRDefault="003A1E8A" w:rsidP="003A1E8A">
                      <w:pPr>
                        <w:rPr>
                          <w:sz w:val="20"/>
                          <w:szCs w:val="20"/>
                        </w:rPr>
                      </w:pPr>
                      <w:r w:rsidRPr="000E56A3">
                        <w:rPr>
                          <w:b/>
                          <w:sz w:val="20"/>
                          <w:szCs w:val="20"/>
                        </w:rPr>
                        <w:t>Client</w:t>
                      </w:r>
                      <w:r w:rsidRPr="000E56A3">
                        <w:rPr>
                          <w:sz w:val="20"/>
                          <w:szCs w:val="20"/>
                        </w:rPr>
                        <w:t xml:space="preserve">: is the University company to be used select either H1 or H3 </w:t>
                      </w:r>
                    </w:p>
                    <w:p w14:paraId="1F5F249C" w14:textId="77777777" w:rsidR="003A1E8A" w:rsidRPr="000E56A3" w:rsidRDefault="003A1E8A" w:rsidP="003A1E8A">
                      <w:pPr>
                        <w:spacing w:after="0"/>
                        <w:ind w:firstLine="720"/>
                        <w:rPr>
                          <w:sz w:val="20"/>
                          <w:szCs w:val="20"/>
                        </w:rPr>
                      </w:pPr>
                      <w:r w:rsidRPr="000E56A3">
                        <w:rPr>
                          <w:sz w:val="20"/>
                          <w:szCs w:val="20"/>
                        </w:rPr>
                        <w:t>H1   - (Main Company)</w:t>
                      </w:r>
                    </w:p>
                    <w:p w14:paraId="200C27B3" w14:textId="77777777" w:rsidR="003A1E8A" w:rsidRPr="000E56A3" w:rsidRDefault="003A1E8A" w:rsidP="003A1E8A">
                      <w:pPr>
                        <w:spacing w:after="0"/>
                        <w:rPr>
                          <w:b/>
                          <w:sz w:val="20"/>
                          <w:szCs w:val="20"/>
                        </w:rPr>
                      </w:pPr>
                    </w:p>
                    <w:p w14:paraId="0D5BCC42" w14:textId="77777777" w:rsidR="003A1E8A" w:rsidRPr="000E56A3" w:rsidRDefault="003A1E8A" w:rsidP="003A1E8A">
                      <w:pPr>
                        <w:rPr>
                          <w:sz w:val="20"/>
                          <w:szCs w:val="20"/>
                        </w:rPr>
                      </w:pPr>
                      <w:r w:rsidRPr="000E56A3">
                        <w:rPr>
                          <w:b/>
                          <w:sz w:val="20"/>
                          <w:szCs w:val="20"/>
                        </w:rPr>
                        <w:t>Password</w:t>
                      </w:r>
                      <w:r w:rsidRPr="000E56A3">
                        <w:rPr>
                          <w:sz w:val="20"/>
                          <w:szCs w:val="20"/>
                        </w:rPr>
                        <w:t>: must be at least 6 digits and include a number. If you have forgotten your password, please use the ‘Forgotten your password?’ option</w:t>
                      </w:r>
                    </w:p>
                    <w:p w14:paraId="15B7A55E" w14:textId="77777777" w:rsidR="003A1E8A" w:rsidRDefault="003A1E8A"/>
                  </w:txbxContent>
                </v:textbox>
                <w10:wrap type="square"/>
              </v:shape>
            </w:pict>
          </mc:Fallback>
        </mc:AlternateContent>
      </w:r>
      <w:r>
        <w:rPr>
          <w:noProof/>
          <w:lang w:eastAsia="en-GB"/>
        </w:rPr>
        <w:drawing>
          <wp:inline distT="0" distB="0" distL="0" distR="0" wp14:anchorId="0BEE957A" wp14:editId="5AE91DC5">
            <wp:extent cx="2531778" cy="297208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8897" cy="2980444"/>
                    </a:xfrm>
                    <a:prstGeom prst="rect">
                      <a:avLst/>
                    </a:prstGeom>
                  </pic:spPr>
                </pic:pic>
              </a:graphicData>
            </a:graphic>
          </wp:inline>
        </w:drawing>
      </w:r>
    </w:p>
    <w:p w14:paraId="76CC2CB9" w14:textId="77777777" w:rsidR="00ED5952" w:rsidRPr="002C7183" w:rsidRDefault="00ED5952" w:rsidP="00ED5952">
      <w:pPr>
        <w:rPr>
          <w:sz w:val="24"/>
          <w:szCs w:val="24"/>
        </w:rPr>
      </w:pPr>
    </w:p>
    <w:p w14:paraId="11DCA90D" w14:textId="77777777" w:rsidR="00ED5952" w:rsidRPr="002C7183" w:rsidRDefault="00ED5952" w:rsidP="00ED5952">
      <w:pPr>
        <w:rPr>
          <w:sz w:val="24"/>
          <w:szCs w:val="24"/>
        </w:rPr>
      </w:pPr>
      <w:r w:rsidRPr="002C7183">
        <w:rPr>
          <w:sz w:val="24"/>
          <w:szCs w:val="24"/>
        </w:rPr>
        <w:t>When sign on is complete, you should be presented with this screen.</w:t>
      </w:r>
    </w:p>
    <w:p w14:paraId="594E044E" w14:textId="77777777" w:rsidR="00ED5952" w:rsidRPr="002C7183" w:rsidRDefault="003A1E8A" w:rsidP="00ED5952">
      <w:pPr>
        <w:rPr>
          <w:sz w:val="24"/>
          <w:szCs w:val="24"/>
        </w:rPr>
      </w:pPr>
      <w:r>
        <w:rPr>
          <w:noProof/>
          <w:lang w:eastAsia="en-GB"/>
        </w:rPr>
        <w:drawing>
          <wp:inline distT="0" distB="0" distL="0" distR="0" wp14:anchorId="3C27EE1A" wp14:editId="62E6259F">
            <wp:extent cx="6120130" cy="21158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115820"/>
                    </a:xfrm>
                    <a:prstGeom prst="rect">
                      <a:avLst/>
                    </a:prstGeom>
                  </pic:spPr>
                </pic:pic>
              </a:graphicData>
            </a:graphic>
          </wp:inline>
        </w:drawing>
      </w:r>
    </w:p>
    <w:p w14:paraId="21080119" w14:textId="77777777" w:rsidR="00836FF1" w:rsidRPr="002C7183" w:rsidRDefault="00836FF1" w:rsidP="00ED5952">
      <w:pPr>
        <w:rPr>
          <w:sz w:val="24"/>
          <w:szCs w:val="24"/>
        </w:rPr>
      </w:pPr>
    </w:p>
    <w:p w14:paraId="4B1EF0FA" w14:textId="77777777" w:rsidR="00ED5952" w:rsidRPr="00947E92" w:rsidRDefault="00ED5952" w:rsidP="00ED5952">
      <w:pPr>
        <w:rPr>
          <w:b/>
          <w:color w:val="4F81BD" w:themeColor="accent1"/>
          <w:sz w:val="28"/>
          <w:szCs w:val="28"/>
          <w:u w:val="single"/>
        </w:rPr>
      </w:pPr>
      <w:r w:rsidRPr="00947E92">
        <w:rPr>
          <w:b/>
          <w:color w:val="4F81BD" w:themeColor="accent1"/>
          <w:sz w:val="28"/>
          <w:szCs w:val="28"/>
          <w:u w:val="single"/>
        </w:rPr>
        <w:t xml:space="preserve">Inputting a Sales Order                                                  </w:t>
      </w:r>
    </w:p>
    <w:p w14:paraId="7D0F78F0" w14:textId="77777777" w:rsidR="00836FF1" w:rsidRPr="002C7183" w:rsidRDefault="003E4894" w:rsidP="00ED5952">
      <w:pPr>
        <w:rPr>
          <w:noProof/>
          <w:sz w:val="24"/>
          <w:szCs w:val="24"/>
          <w:lang w:eastAsia="en-GB"/>
        </w:rPr>
      </w:pPr>
      <w:r w:rsidRPr="002C7183">
        <w:rPr>
          <w:noProof/>
          <w:sz w:val="24"/>
          <w:szCs w:val="24"/>
          <w:lang w:eastAsia="en-GB"/>
        </w:rPr>
        <w:t>From the screen below click</w:t>
      </w:r>
    </w:p>
    <w:p w14:paraId="559F9263" w14:textId="77777777" w:rsidR="00836FF1" w:rsidRPr="00947E92" w:rsidRDefault="00836FF1" w:rsidP="00ED5952">
      <w:pPr>
        <w:rPr>
          <w:b/>
          <w:noProof/>
          <w:color w:val="4F81BD" w:themeColor="accent1"/>
          <w:sz w:val="24"/>
          <w:szCs w:val="24"/>
          <w:lang w:eastAsia="en-GB"/>
        </w:rPr>
      </w:pPr>
      <w:r w:rsidRPr="00947E92">
        <w:rPr>
          <w:b/>
          <w:noProof/>
          <w:color w:val="4F81BD" w:themeColor="accent1"/>
          <w:sz w:val="24"/>
          <w:szCs w:val="24"/>
          <w:lang w:eastAsia="en-GB"/>
        </w:rPr>
        <w:t xml:space="preserve">Customers and sales / Sales orders </w:t>
      </w:r>
    </w:p>
    <w:p w14:paraId="65BFBBE6" w14:textId="77777777" w:rsidR="00ED5952" w:rsidRPr="002C7183" w:rsidRDefault="003A1E8A" w:rsidP="00ED5952">
      <w:pPr>
        <w:rPr>
          <w:b/>
          <w:sz w:val="24"/>
          <w:szCs w:val="24"/>
          <w:u w:val="single"/>
        </w:rPr>
      </w:pPr>
      <w:r>
        <w:rPr>
          <w:noProof/>
          <w:lang w:eastAsia="en-GB"/>
        </w:rPr>
        <w:lastRenderedPageBreak/>
        <w:drawing>
          <wp:inline distT="0" distB="0" distL="0" distR="0" wp14:anchorId="323E3E39" wp14:editId="18E5D50B">
            <wp:extent cx="3030535" cy="24839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8425" cy="2498596"/>
                    </a:xfrm>
                    <a:prstGeom prst="rect">
                      <a:avLst/>
                    </a:prstGeom>
                  </pic:spPr>
                </pic:pic>
              </a:graphicData>
            </a:graphic>
          </wp:inline>
        </w:drawing>
      </w:r>
      <w:r w:rsidR="00ED5952" w:rsidRPr="002C7183">
        <w:rPr>
          <w:b/>
          <w:sz w:val="24"/>
          <w:szCs w:val="24"/>
          <w:u w:val="single"/>
        </w:rPr>
        <w:t xml:space="preserve"> </w:t>
      </w:r>
    </w:p>
    <w:p w14:paraId="079861E4" w14:textId="77777777" w:rsidR="007B2E96" w:rsidRPr="002C7183" w:rsidRDefault="007B2E96" w:rsidP="00ED5952">
      <w:pPr>
        <w:rPr>
          <w:sz w:val="24"/>
          <w:szCs w:val="24"/>
        </w:rPr>
      </w:pPr>
    </w:p>
    <w:p w14:paraId="7BF01A8D" w14:textId="77777777" w:rsidR="003E4894" w:rsidRDefault="003E4894" w:rsidP="00ED5952">
      <w:pPr>
        <w:rPr>
          <w:sz w:val="24"/>
          <w:szCs w:val="24"/>
        </w:rPr>
      </w:pPr>
      <w:r w:rsidRPr="002C7183">
        <w:rPr>
          <w:sz w:val="24"/>
          <w:szCs w:val="24"/>
        </w:rPr>
        <w:t xml:space="preserve">The screen below is the details input screen </w:t>
      </w:r>
    </w:p>
    <w:p w14:paraId="4537924D" w14:textId="77777777" w:rsidR="003A1E8A" w:rsidRPr="002C7183" w:rsidRDefault="003A1E8A" w:rsidP="00ED5952">
      <w:pPr>
        <w:rPr>
          <w:sz w:val="24"/>
          <w:szCs w:val="24"/>
        </w:rPr>
      </w:pPr>
      <w:r>
        <w:rPr>
          <w:noProof/>
          <w:lang w:eastAsia="en-GB"/>
        </w:rPr>
        <w:drawing>
          <wp:inline distT="0" distB="0" distL="0" distR="0" wp14:anchorId="442AD3A6" wp14:editId="3A065A2D">
            <wp:extent cx="5360508" cy="3580717"/>
            <wp:effectExtent l="0" t="0" r="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7243" cy="3585216"/>
                    </a:xfrm>
                    <a:prstGeom prst="rect">
                      <a:avLst/>
                    </a:prstGeom>
                  </pic:spPr>
                </pic:pic>
              </a:graphicData>
            </a:graphic>
          </wp:inline>
        </w:drawing>
      </w:r>
    </w:p>
    <w:p w14:paraId="7FF47035" w14:textId="77777777" w:rsidR="007B2E96" w:rsidRDefault="007B2E96" w:rsidP="007B2E96">
      <w:pPr>
        <w:rPr>
          <w:sz w:val="24"/>
          <w:szCs w:val="24"/>
        </w:rPr>
      </w:pPr>
      <w:r w:rsidRPr="002C7183">
        <w:rPr>
          <w:sz w:val="24"/>
          <w:szCs w:val="24"/>
        </w:rPr>
        <w:t xml:space="preserve">Before inputting any </w:t>
      </w:r>
      <w:r w:rsidR="003A1E8A" w:rsidRPr="002C7183">
        <w:rPr>
          <w:sz w:val="24"/>
          <w:szCs w:val="24"/>
        </w:rPr>
        <w:t>details,</w:t>
      </w:r>
      <w:r w:rsidRPr="002C7183">
        <w:rPr>
          <w:sz w:val="24"/>
          <w:szCs w:val="24"/>
        </w:rPr>
        <w:t xml:space="preserve"> it is advisable, that all details required should be provided by the person who requested the order. </w:t>
      </w:r>
    </w:p>
    <w:p w14:paraId="5F819218" w14:textId="77777777" w:rsidR="003A1E8A" w:rsidRPr="002C7183" w:rsidRDefault="003A1E8A" w:rsidP="007B2E96">
      <w:pPr>
        <w:rPr>
          <w:sz w:val="24"/>
          <w:szCs w:val="24"/>
        </w:rPr>
      </w:pPr>
    </w:p>
    <w:p w14:paraId="08CE91D7" w14:textId="77777777" w:rsidR="007B2E96" w:rsidRPr="00947E92" w:rsidRDefault="007B2E96" w:rsidP="00ED5952">
      <w:pPr>
        <w:rPr>
          <w:b/>
          <w:color w:val="4F81BD" w:themeColor="accent1"/>
          <w:sz w:val="28"/>
          <w:szCs w:val="28"/>
          <w:u w:val="single"/>
        </w:rPr>
      </w:pPr>
      <w:r w:rsidRPr="00947E92">
        <w:rPr>
          <w:b/>
          <w:color w:val="4F81BD" w:themeColor="accent1"/>
          <w:sz w:val="28"/>
          <w:szCs w:val="28"/>
          <w:u w:val="single"/>
        </w:rPr>
        <w:t>Inputting the invoice details</w:t>
      </w:r>
    </w:p>
    <w:p w14:paraId="77BDA6E4" w14:textId="77777777" w:rsidR="00394732" w:rsidRPr="002C7183" w:rsidRDefault="00394732" w:rsidP="00394732">
      <w:pPr>
        <w:pStyle w:val="NoSpacing"/>
        <w:rPr>
          <w:sz w:val="24"/>
          <w:szCs w:val="24"/>
        </w:rPr>
      </w:pPr>
      <w:r w:rsidRPr="002C7183">
        <w:rPr>
          <w:sz w:val="24"/>
          <w:szCs w:val="24"/>
        </w:rPr>
        <w:t>En</w:t>
      </w:r>
      <w:r w:rsidR="00947E92">
        <w:rPr>
          <w:sz w:val="24"/>
          <w:szCs w:val="24"/>
        </w:rPr>
        <w:t>ter the Customer number, it</w:t>
      </w:r>
      <w:r w:rsidRPr="002C7183">
        <w:rPr>
          <w:sz w:val="24"/>
          <w:szCs w:val="24"/>
        </w:rPr>
        <w:t xml:space="preserve"> can be found in three different ways.</w:t>
      </w:r>
    </w:p>
    <w:p w14:paraId="41B8651A" w14:textId="77777777" w:rsidR="00394732" w:rsidRPr="002C7183" w:rsidRDefault="00394732" w:rsidP="00394732">
      <w:pPr>
        <w:pStyle w:val="NoSpacing"/>
        <w:rPr>
          <w:sz w:val="24"/>
          <w:szCs w:val="24"/>
        </w:rPr>
      </w:pPr>
      <w:r w:rsidRPr="002C7183">
        <w:rPr>
          <w:sz w:val="24"/>
          <w:szCs w:val="24"/>
        </w:rPr>
        <w:t>Manually typed in if already obtained</w:t>
      </w:r>
    </w:p>
    <w:p w14:paraId="5A0B5C0D" w14:textId="77777777" w:rsidR="00394732" w:rsidRPr="002C7183" w:rsidRDefault="00E647CA" w:rsidP="00394732">
      <w:pPr>
        <w:pStyle w:val="NoSpacing"/>
        <w:rPr>
          <w:sz w:val="24"/>
          <w:szCs w:val="24"/>
        </w:rPr>
      </w:pPr>
      <w:r w:rsidRPr="002C7183">
        <w:rPr>
          <w:sz w:val="24"/>
          <w:szCs w:val="24"/>
        </w:rPr>
        <w:t xml:space="preserve">Type in the name of the company/Student </w:t>
      </w:r>
    </w:p>
    <w:p w14:paraId="00D7551D" w14:textId="77777777" w:rsidR="00AF128D" w:rsidRPr="002C7183" w:rsidRDefault="00AF128D" w:rsidP="00394732">
      <w:pPr>
        <w:pStyle w:val="NoSpacing"/>
        <w:rPr>
          <w:sz w:val="24"/>
          <w:szCs w:val="24"/>
        </w:rPr>
      </w:pPr>
    </w:p>
    <w:p w14:paraId="5FE8ECB6" w14:textId="77777777" w:rsidR="00394732" w:rsidRPr="002C7183" w:rsidRDefault="003A1E8A" w:rsidP="00394732">
      <w:pPr>
        <w:pStyle w:val="NoSpacing"/>
        <w:rPr>
          <w:sz w:val="24"/>
          <w:szCs w:val="24"/>
        </w:rPr>
      </w:pPr>
      <w:r>
        <w:rPr>
          <w:noProof/>
          <w:lang w:eastAsia="en-GB"/>
        </w:rPr>
        <w:lastRenderedPageBreak/>
        <w:drawing>
          <wp:inline distT="0" distB="0" distL="0" distR="0" wp14:anchorId="20BE4625" wp14:editId="3E95AC18">
            <wp:extent cx="1902797" cy="1479953"/>
            <wp:effectExtent l="0" t="0" r="2540" b="635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11060" cy="1486380"/>
                    </a:xfrm>
                    <a:prstGeom prst="rect">
                      <a:avLst/>
                    </a:prstGeom>
                  </pic:spPr>
                </pic:pic>
              </a:graphicData>
            </a:graphic>
          </wp:inline>
        </w:drawing>
      </w:r>
    </w:p>
    <w:p w14:paraId="05CDDE49" w14:textId="77777777" w:rsidR="00E647CA" w:rsidRPr="002C7183" w:rsidRDefault="00E647CA" w:rsidP="00394732">
      <w:pPr>
        <w:pStyle w:val="NoSpacing"/>
        <w:rPr>
          <w:sz w:val="24"/>
          <w:szCs w:val="24"/>
        </w:rPr>
      </w:pPr>
    </w:p>
    <w:p w14:paraId="45D53F21" w14:textId="77777777" w:rsidR="00E647CA" w:rsidRPr="002C7183" w:rsidRDefault="00E647CA" w:rsidP="00394732">
      <w:pPr>
        <w:pStyle w:val="NoSpacing"/>
        <w:rPr>
          <w:sz w:val="24"/>
          <w:szCs w:val="24"/>
        </w:rPr>
      </w:pPr>
      <w:r w:rsidRPr="002C7183">
        <w:rPr>
          <w:sz w:val="24"/>
          <w:szCs w:val="24"/>
        </w:rPr>
        <w:t xml:space="preserve">Or Click on the filter box </w:t>
      </w:r>
      <w:r w:rsidR="003A1E8A">
        <w:rPr>
          <w:noProof/>
          <w:lang w:eastAsia="en-GB"/>
        </w:rPr>
        <w:drawing>
          <wp:inline distT="0" distB="0" distL="0" distR="0" wp14:anchorId="0EF7E678" wp14:editId="57514396">
            <wp:extent cx="295275" cy="2952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5275" cy="295275"/>
                    </a:xfrm>
                    <a:prstGeom prst="rect">
                      <a:avLst/>
                    </a:prstGeom>
                  </pic:spPr>
                </pic:pic>
              </a:graphicData>
            </a:graphic>
          </wp:inline>
        </w:drawing>
      </w:r>
      <w:r w:rsidRPr="002C7183">
        <w:rPr>
          <w:sz w:val="24"/>
          <w:szCs w:val="24"/>
        </w:rPr>
        <w:t xml:space="preserve"> and use the value look up box to search for the name of the company </w:t>
      </w:r>
    </w:p>
    <w:p w14:paraId="20E3C010" w14:textId="77777777" w:rsidR="00E647CA" w:rsidRPr="002C7183" w:rsidRDefault="00E647CA" w:rsidP="00394732">
      <w:pPr>
        <w:pStyle w:val="NoSpacing"/>
        <w:rPr>
          <w:sz w:val="24"/>
          <w:szCs w:val="24"/>
        </w:rPr>
      </w:pPr>
    </w:p>
    <w:p w14:paraId="5C4BEEF1" w14:textId="77777777" w:rsidR="00E647CA" w:rsidRPr="002C7183" w:rsidRDefault="003A1E8A" w:rsidP="00394732">
      <w:pPr>
        <w:pStyle w:val="NoSpacing"/>
        <w:rPr>
          <w:sz w:val="24"/>
          <w:szCs w:val="24"/>
        </w:rPr>
      </w:pPr>
      <w:r>
        <w:rPr>
          <w:noProof/>
          <w:lang w:eastAsia="en-GB"/>
        </w:rPr>
        <w:drawing>
          <wp:inline distT="0" distB="0" distL="0" distR="0" wp14:anchorId="639AC1F5" wp14:editId="430FC67F">
            <wp:extent cx="6120130" cy="26752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2675255"/>
                    </a:xfrm>
                    <a:prstGeom prst="rect">
                      <a:avLst/>
                    </a:prstGeom>
                  </pic:spPr>
                </pic:pic>
              </a:graphicData>
            </a:graphic>
          </wp:inline>
        </w:drawing>
      </w:r>
    </w:p>
    <w:p w14:paraId="681A782D" w14:textId="77777777" w:rsidR="00E647CA" w:rsidRPr="002C7183" w:rsidRDefault="00E647CA" w:rsidP="00394732">
      <w:pPr>
        <w:pStyle w:val="NoSpacing"/>
        <w:rPr>
          <w:sz w:val="24"/>
          <w:szCs w:val="24"/>
        </w:rPr>
      </w:pPr>
    </w:p>
    <w:p w14:paraId="5A815460" w14:textId="77777777" w:rsidR="00FD3B27" w:rsidRPr="002C7183" w:rsidRDefault="00FD3B27" w:rsidP="00ED5952">
      <w:pPr>
        <w:rPr>
          <w:sz w:val="24"/>
          <w:szCs w:val="24"/>
        </w:rPr>
      </w:pPr>
    </w:p>
    <w:p w14:paraId="2E8ED4A5" w14:textId="77777777" w:rsidR="00444491" w:rsidRDefault="00ED5952" w:rsidP="00ED5952">
      <w:pPr>
        <w:rPr>
          <w:b/>
          <w:sz w:val="24"/>
          <w:szCs w:val="24"/>
        </w:rPr>
      </w:pPr>
      <w:r w:rsidRPr="002C7183">
        <w:rPr>
          <w:sz w:val="24"/>
          <w:szCs w:val="24"/>
        </w:rPr>
        <w:t xml:space="preserve">Input the customer ID number or name, once returned name appears use arrow keys or click on it. Highlight </w:t>
      </w:r>
      <w:r w:rsidR="00FD3B27" w:rsidRPr="002C7183">
        <w:rPr>
          <w:sz w:val="24"/>
          <w:szCs w:val="24"/>
        </w:rPr>
        <w:t>customer required and press tab.</w:t>
      </w:r>
      <w:r w:rsidR="003A3DE5">
        <w:rPr>
          <w:sz w:val="24"/>
          <w:szCs w:val="24"/>
        </w:rPr>
        <w:t xml:space="preserve"> The </w:t>
      </w:r>
      <w:r w:rsidR="003A3DE5" w:rsidRPr="003A3DE5">
        <w:rPr>
          <w:b/>
          <w:color w:val="0070C0"/>
          <w:sz w:val="24"/>
          <w:szCs w:val="24"/>
        </w:rPr>
        <w:t>Order Type</w:t>
      </w:r>
      <w:r w:rsidR="003A3DE5" w:rsidRPr="003A3DE5">
        <w:rPr>
          <w:color w:val="0070C0"/>
          <w:sz w:val="24"/>
          <w:szCs w:val="24"/>
        </w:rPr>
        <w:t xml:space="preserve"> </w:t>
      </w:r>
      <w:r w:rsidR="003A3DE5" w:rsidRPr="003A3DE5">
        <w:rPr>
          <w:sz w:val="24"/>
          <w:szCs w:val="24"/>
        </w:rPr>
        <w:t xml:space="preserve">is always invoiceable Sales order and </w:t>
      </w:r>
      <w:r w:rsidR="003A3DE5" w:rsidRPr="003A3DE5">
        <w:rPr>
          <w:b/>
          <w:color w:val="0070C0"/>
          <w:sz w:val="24"/>
          <w:szCs w:val="24"/>
        </w:rPr>
        <w:t>Status</w:t>
      </w:r>
      <w:r w:rsidR="003A3DE5">
        <w:rPr>
          <w:b/>
          <w:color w:val="0070C0"/>
          <w:sz w:val="24"/>
          <w:szCs w:val="24"/>
        </w:rPr>
        <w:t xml:space="preserve"> </w:t>
      </w:r>
      <w:r w:rsidR="003A3DE5" w:rsidRPr="003A3DE5">
        <w:rPr>
          <w:sz w:val="24"/>
          <w:szCs w:val="24"/>
        </w:rPr>
        <w:t xml:space="preserve">is always </w:t>
      </w:r>
      <w:proofErr w:type="gramStart"/>
      <w:r w:rsidR="003A3DE5" w:rsidRPr="003A3DE5">
        <w:rPr>
          <w:sz w:val="24"/>
          <w:szCs w:val="24"/>
        </w:rPr>
        <w:t>To</w:t>
      </w:r>
      <w:proofErr w:type="gramEnd"/>
      <w:r w:rsidR="003A3DE5" w:rsidRPr="003A3DE5">
        <w:rPr>
          <w:sz w:val="24"/>
          <w:szCs w:val="24"/>
        </w:rPr>
        <w:t xml:space="preserve"> invoice.</w:t>
      </w:r>
      <w:r w:rsidR="003A3DE5" w:rsidRPr="003A3DE5">
        <w:rPr>
          <w:b/>
          <w:sz w:val="24"/>
          <w:szCs w:val="24"/>
        </w:rPr>
        <w:t xml:space="preserve"> </w:t>
      </w:r>
    </w:p>
    <w:p w14:paraId="38809BC1" w14:textId="77777777" w:rsidR="003A3DE5" w:rsidRPr="002C7183" w:rsidRDefault="003A3DE5" w:rsidP="00ED5952">
      <w:pPr>
        <w:rPr>
          <w:sz w:val="24"/>
          <w:szCs w:val="24"/>
        </w:rPr>
      </w:pPr>
      <w:r>
        <w:rPr>
          <w:noProof/>
          <w:lang w:eastAsia="en-GB"/>
        </w:rPr>
        <w:drawing>
          <wp:inline distT="0" distB="0" distL="0" distR="0" wp14:anchorId="4F3EBE97" wp14:editId="3522997F">
            <wp:extent cx="4188908" cy="2546857"/>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51369" cy="2584834"/>
                    </a:xfrm>
                    <a:prstGeom prst="rect">
                      <a:avLst/>
                    </a:prstGeom>
                  </pic:spPr>
                </pic:pic>
              </a:graphicData>
            </a:graphic>
          </wp:inline>
        </w:drawing>
      </w:r>
    </w:p>
    <w:p w14:paraId="38E3FE79" w14:textId="77777777" w:rsidR="00AA78A2" w:rsidRDefault="00AA78A2" w:rsidP="00AA78A2">
      <w:pPr>
        <w:pStyle w:val="NoSpacing"/>
        <w:rPr>
          <w:sz w:val="24"/>
          <w:szCs w:val="24"/>
        </w:rPr>
      </w:pPr>
      <w:r w:rsidRPr="002C7183">
        <w:rPr>
          <w:noProof/>
          <w:sz w:val="24"/>
          <w:szCs w:val="24"/>
          <w:lang w:eastAsia="en-GB"/>
        </w:rPr>
        <w:lastRenderedPageBreak/>
        <mc:AlternateContent>
          <mc:Choice Requires="wps">
            <w:drawing>
              <wp:anchor distT="0" distB="0" distL="114300" distR="114300" simplePos="0" relativeHeight="251655680" behindDoc="0" locked="0" layoutInCell="1" allowOverlap="1" wp14:anchorId="0B677388" wp14:editId="1AC7EC72">
                <wp:simplePos x="0" y="0"/>
                <wp:positionH relativeFrom="column">
                  <wp:posOffset>1372370</wp:posOffset>
                </wp:positionH>
                <wp:positionV relativeFrom="paragraph">
                  <wp:posOffset>664709</wp:posOffset>
                </wp:positionV>
                <wp:extent cx="1744653" cy="852692"/>
                <wp:effectExtent l="38100" t="38100" r="65405" b="81280"/>
                <wp:wrapNone/>
                <wp:docPr id="305" name="Straight Arrow Connector 305"/>
                <wp:cNvGraphicFramePr/>
                <a:graphic xmlns:a="http://schemas.openxmlformats.org/drawingml/2006/main">
                  <a:graphicData uri="http://schemas.microsoft.com/office/word/2010/wordprocessingShape">
                    <wps:wsp>
                      <wps:cNvCnPr/>
                      <wps:spPr>
                        <a:xfrm flipH="1" flipV="1">
                          <a:off x="0" y="0"/>
                          <a:ext cx="1744653" cy="85269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39AC27" id="_x0000_t32" coordsize="21600,21600" o:spt="32" o:oned="t" path="m,l21600,21600e" filled="f">
                <v:path arrowok="t" fillok="f" o:connecttype="none"/>
                <o:lock v:ext="edit" shapetype="t"/>
              </v:shapetype>
              <v:shape id="Straight Arrow Connector 305" o:spid="_x0000_s1026" type="#_x0000_t32" style="position:absolute;margin-left:108.05pt;margin-top:52.35pt;width:137.35pt;height:67.1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" strokecolor="#4f81bd [3204]" strokeweight="2pt">
                <v:stroke endarrow="open"/>
                <v:shadow on="t" color="black" opacity="24903f" origin=",.5" offset="0,.55556mm"/>
              </v:shape>
            </w:pict>
          </mc:Fallback>
        </mc:AlternateContent>
      </w:r>
      <w:r w:rsidRPr="002C7183">
        <w:rPr>
          <w:noProof/>
          <w:sz w:val="24"/>
          <w:szCs w:val="24"/>
          <w:lang w:eastAsia="en-GB"/>
        </w:rPr>
        <mc:AlternateContent>
          <mc:Choice Requires="wps">
            <w:drawing>
              <wp:anchor distT="0" distB="0" distL="114300" distR="114300" simplePos="0" relativeHeight="251660800" behindDoc="0" locked="0" layoutInCell="1" allowOverlap="1" wp14:anchorId="02C68232" wp14:editId="147D7529">
                <wp:simplePos x="0" y="0"/>
                <wp:positionH relativeFrom="column">
                  <wp:posOffset>687549</wp:posOffset>
                </wp:positionH>
                <wp:positionV relativeFrom="paragraph">
                  <wp:posOffset>664424</wp:posOffset>
                </wp:positionV>
                <wp:extent cx="218782" cy="835863"/>
                <wp:effectExtent l="76200" t="38100" r="67310" b="78740"/>
                <wp:wrapNone/>
                <wp:docPr id="306" name="Straight Arrow Connector 306"/>
                <wp:cNvGraphicFramePr/>
                <a:graphic xmlns:a="http://schemas.openxmlformats.org/drawingml/2006/main">
                  <a:graphicData uri="http://schemas.microsoft.com/office/word/2010/wordprocessingShape">
                    <wps:wsp>
                      <wps:cNvCnPr/>
                      <wps:spPr>
                        <a:xfrm flipH="1" flipV="1">
                          <a:off x="0" y="0"/>
                          <a:ext cx="218782" cy="83586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06059" id="Straight Arrow Connector 306" o:spid="_x0000_s1026" type="#_x0000_t32" style="position:absolute;margin-left:54.15pt;margin-top:52.3pt;width:17.25pt;height:65.8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" strokecolor="#4f81bd [3204]" strokeweight="2pt">
                <v:stroke endarrow="open"/>
                <v:shadow on="t" color="black" opacity="24903f" origin=",.5" offset="0,.55556mm"/>
              </v:shape>
            </w:pict>
          </mc:Fallback>
        </mc:AlternateContent>
      </w:r>
      <w:r w:rsidR="003A3DE5">
        <w:rPr>
          <w:noProof/>
          <w:lang w:eastAsia="en-GB"/>
        </w:rPr>
        <w:drawing>
          <wp:inline distT="0" distB="0" distL="0" distR="0" wp14:anchorId="2C0453D4" wp14:editId="3D10C3C2">
            <wp:extent cx="1643677" cy="15908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5746" cy="1602507"/>
                    </a:xfrm>
                    <a:prstGeom prst="rect">
                      <a:avLst/>
                    </a:prstGeom>
                  </pic:spPr>
                </pic:pic>
              </a:graphicData>
            </a:graphic>
          </wp:inline>
        </w:drawing>
      </w:r>
      <w:r w:rsidRPr="00AA78A2">
        <w:rPr>
          <w:sz w:val="24"/>
          <w:szCs w:val="24"/>
        </w:rPr>
        <w:t xml:space="preserve"> </w:t>
      </w:r>
    </w:p>
    <w:p w14:paraId="1DA64D1D" w14:textId="28BA5BB9" w:rsidR="00AA78A2" w:rsidRPr="002C7183" w:rsidRDefault="00AA78A2" w:rsidP="00AA78A2">
      <w:pPr>
        <w:pStyle w:val="NoSpacing"/>
        <w:rPr>
          <w:sz w:val="24"/>
          <w:szCs w:val="24"/>
        </w:rPr>
      </w:pPr>
      <w:r w:rsidRPr="002C7183">
        <w:rPr>
          <w:sz w:val="24"/>
          <w:szCs w:val="24"/>
        </w:rPr>
        <w:t xml:space="preserve">Inputting </w:t>
      </w:r>
      <w:r w:rsidRPr="002C7183">
        <w:rPr>
          <w:b/>
          <w:color w:val="4F81BD" w:themeColor="accent1"/>
          <w:sz w:val="24"/>
          <w:szCs w:val="24"/>
        </w:rPr>
        <w:t>Responsible</w:t>
      </w:r>
      <w:r w:rsidRPr="002C7183">
        <w:rPr>
          <w:sz w:val="24"/>
          <w:szCs w:val="24"/>
        </w:rPr>
        <w:t xml:space="preserve"> (budget holder) and </w:t>
      </w:r>
      <w:r w:rsidRPr="002C7183">
        <w:rPr>
          <w:b/>
          <w:color w:val="4F81BD" w:themeColor="accent1"/>
          <w:sz w:val="24"/>
          <w:szCs w:val="24"/>
        </w:rPr>
        <w:t>salesman</w:t>
      </w:r>
      <w:r w:rsidRPr="002C7183">
        <w:rPr>
          <w:sz w:val="24"/>
          <w:szCs w:val="24"/>
        </w:rPr>
        <w:t xml:space="preserve"> (this should have already defa</w:t>
      </w:r>
      <w:r>
        <w:rPr>
          <w:sz w:val="24"/>
          <w:szCs w:val="24"/>
        </w:rPr>
        <w:t xml:space="preserve">ulted to the inputters name). To enter the budget holder, </w:t>
      </w:r>
      <w:r w:rsidRPr="002C7183">
        <w:rPr>
          <w:sz w:val="24"/>
          <w:szCs w:val="24"/>
        </w:rPr>
        <w:t>click the arrow and</w:t>
      </w:r>
      <w:r>
        <w:rPr>
          <w:sz w:val="24"/>
          <w:szCs w:val="24"/>
        </w:rPr>
        <w:t xml:space="preserve"> the</w:t>
      </w:r>
      <w:r w:rsidRPr="002C7183">
        <w:rPr>
          <w:sz w:val="24"/>
          <w:szCs w:val="24"/>
        </w:rPr>
        <w:t xml:space="preserve"> drop down box should display a list of names, select the name you require. </w:t>
      </w:r>
      <w:ins w:id="0" w:author="John Dean" w:date="2021-11-18T11:41:00Z">
        <w:r w:rsidR="0069304D">
          <w:rPr>
            <w:sz w:val="24"/>
            <w:szCs w:val="24"/>
          </w:rPr>
          <w:t xml:space="preserve">NB This does not control who the orders </w:t>
        </w:r>
        <w:proofErr w:type="gramStart"/>
        <w:r w:rsidR="0069304D">
          <w:rPr>
            <w:sz w:val="24"/>
            <w:szCs w:val="24"/>
          </w:rPr>
          <w:t>goes</w:t>
        </w:r>
        <w:proofErr w:type="gramEnd"/>
        <w:r w:rsidR="0069304D">
          <w:rPr>
            <w:sz w:val="24"/>
            <w:szCs w:val="24"/>
          </w:rPr>
          <w:t xml:space="preserve"> to in workflow.  The bud</w:t>
        </w:r>
      </w:ins>
      <w:ins w:id="1" w:author="John Dean" w:date="2021-11-18T11:42:00Z">
        <w:r w:rsidR="0069304D">
          <w:rPr>
            <w:sz w:val="24"/>
            <w:szCs w:val="24"/>
          </w:rPr>
          <w:t>g</w:t>
        </w:r>
      </w:ins>
      <w:ins w:id="2" w:author="John Dean" w:date="2021-11-18T11:41:00Z">
        <w:r w:rsidR="0069304D">
          <w:rPr>
            <w:sz w:val="24"/>
            <w:szCs w:val="24"/>
          </w:rPr>
          <w:t xml:space="preserve">et holder in workflow is determined from the subproject </w:t>
        </w:r>
      </w:ins>
      <w:ins w:id="3" w:author="John Dean" w:date="2021-11-18T11:42:00Z">
        <w:r w:rsidR="0069304D">
          <w:rPr>
            <w:sz w:val="24"/>
            <w:szCs w:val="24"/>
          </w:rPr>
          <w:t>on each line</w:t>
        </w:r>
      </w:ins>
      <w:ins w:id="4" w:author="John Dean" w:date="2021-11-18T11:41:00Z">
        <w:r w:rsidR="0069304D">
          <w:rPr>
            <w:sz w:val="24"/>
            <w:szCs w:val="24"/>
          </w:rPr>
          <w:t>.</w:t>
        </w:r>
      </w:ins>
    </w:p>
    <w:p w14:paraId="0FE90D42" w14:textId="77777777" w:rsidR="00F928FA" w:rsidRPr="002C7183" w:rsidRDefault="00AA78A2" w:rsidP="00ED5952">
      <w:pPr>
        <w:rPr>
          <w:sz w:val="24"/>
          <w:szCs w:val="24"/>
        </w:rPr>
      </w:pPr>
      <w:r w:rsidRPr="002C7183">
        <w:rPr>
          <w:sz w:val="24"/>
          <w:szCs w:val="24"/>
        </w:rPr>
        <w:t>This function has predictive text, so</w:t>
      </w:r>
      <w:r>
        <w:rPr>
          <w:sz w:val="24"/>
          <w:szCs w:val="24"/>
        </w:rPr>
        <w:t xml:space="preserve"> start to</w:t>
      </w:r>
      <w:r w:rsidRPr="002C7183">
        <w:rPr>
          <w:sz w:val="24"/>
          <w:szCs w:val="24"/>
        </w:rPr>
        <w:t xml:space="preserve"> type in the first letters of the person you wish to input and tab.  </w:t>
      </w:r>
      <w:r w:rsidR="00F928FA" w:rsidRPr="002C7183">
        <w:rPr>
          <w:sz w:val="24"/>
          <w:szCs w:val="24"/>
        </w:rPr>
        <w:t xml:space="preserve">        </w:t>
      </w:r>
    </w:p>
    <w:p w14:paraId="7AAE4788" w14:textId="77777777" w:rsidR="00ED5952" w:rsidRPr="002C7183" w:rsidRDefault="00ED5952" w:rsidP="00780575">
      <w:pPr>
        <w:pStyle w:val="NoSpacing"/>
        <w:rPr>
          <w:sz w:val="24"/>
          <w:szCs w:val="24"/>
        </w:rPr>
      </w:pPr>
      <w:r w:rsidRPr="002C7183">
        <w:rPr>
          <w:sz w:val="24"/>
          <w:szCs w:val="24"/>
        </w:rPr>
        <w:t xml:space="preserve">                       </w:t>
      </w:r>
    </w:p>
    <w:p w14:paraId="0AFB3335" w14:textId="6E18D8AC" w:rsidR="00AF128D" w:rsidRPr="002C7183" w:rsidRDefault="00440458" w:rsidP="00ED5952">
      <w:pPr>
        <w:rPr>
          <w:sz w:val="24"/>
          <w:szCs w:val="24"/>
        </w:rPr>
      </w:pPr>
      <w:del w:id="5" w:author="John Dean" w:date="2021-11-18T16:28:00Z">
        <w:r w:rsidRPr="002C7183" w:rsidDel="006E5036">
          <w:rPr>
            <w:noProof/>
            <w:sz w:val="24"/>
            <w:szCs w:val="24"/>
            <w:lang w:eastAsia="en-GB"/>
          </w:rPr>
          <mc:AlternateContent>
            <mc:Choice Requires="wps">
              <w:drawing>
                <wp:anchor distT="0" distB="0" distL="114300" distR="114300" simplePos="0" relativeHeight="251672576" behindDoc="0" locked="0" layoutInCell="1" allowOverlap="1" wp14:anchorId="4732B7DA" wp14:editId="6FAA29F7">
                  <wp:simplePos x="0" y="0"/>
                  <wp:positionH relativeFrom="column">
                    <wp:posOffset>768468</wp:posOffset>
                  </wp:positionH>
                  <wp:positionV relativeFrom="paragraph">
                    <wp:posOffset>1099894</wp:posOffset>
                  </wp:positionV>
                  <wp:extent cx="839870" cy="923452"/>
                  <wp:effectExtent l="57150" t="19050" r="55880" b="86360"/>
                  <wp:wrapNone/>
                  <wp:docPr id="312" name="Straight Arrow Connector 312"/>
                  <wp:cNvGraphicFramePr/>
                  <a:graphic xmlns:a="http://schemas.openxmlformats.org/drawingml/2006/main">
                    <a:graphicData uri="http://schemas.microsoft.com/office/word/2010/wordprocessingShape">
                      <wps:wsp>
                        <wps:cNvCnPr/>
                        <wps:spPr>
                          <a:xfrm flipH="1">
                            <a:off x="0" y="0"/>
                            <a:ext cx="839870" cy="92345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86CB8" id="Straight Arrow Connector 312" o:spid="_x0000_s1026" type="#_x0000_t32" style="position:absolute;margin-left:60.5pt;margin-top:86.6pt;width:66.15pt;height:72.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" strokecolor="#4f81bd [3204]" strokeweight="2pt">
                  <v:stroke endarrow="open"/>
                  <v:shadow on="t" color="black" opacity="24903f" origin=",.5" offset="0,.55556mm"/>
                </v:shape>
              </w:pict>
            </mc:Fallback>
          </mc:AlternateContent>
        </w:r>
      </w:del>
      <w:r w:rsidRPr="002C7183">
        <w:rPr>
          <w:noProof/>
          <w:sz w:val="24"/>
          <w:szCs w:val="24"/>
          <w:lang w:eastAsia="en-GB"/>
        </w:rPr>
        <mc:AlternateContent>
          <mc:Choice Requires="wps">
            <w:drawing>
              <wp:anchor distT="0" distB="0" distL="114300" distR="114300" simplePos="0" relativeHeight="251671552" behindDoc="0" locked="0" layoutInCell="1" allowOverlap="1" wp14:anchorId="1D3C6B34" wp14:editId="31E96529">
                <wp:simplePos x="0" y="0"/>
                <wp:positionH relativeFrom="column">
                  <wp:posOffset>1257566</wp:posOffset>
                </wp:positionH>
                <wp:positionV relativeFrom="paragraph">
                  <wp:posOffset>1312545</wp:posOffset>
                </wp:positionV>
                <wp:extent cx="297003" cy="711023"/>
                <wp:effectExtent l="57150" t="19050" r="65405" b="89535"/>
                <wp:wrapNone/>
                <wp:docPr id="311" name="Straight Arrow Connector 311"/>
                <wp:cNvGraphicFramePr/>
                <a:graphic xmlns:a="http://schemas.openxmlformats.org/drawingml/2006/main">
                  <a:graphicData uri="http://schemas.microsoft.com/office/word/2010/wordprocessingShape">
                    <wps:wsp>
                      <wps:cNvCnPr/>
                      <wps:spPr>
                        <a:xfrm flipH="1">
                          <a:off x="0" y="0"/>
                          <a:ext cx="297003" cy="7110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F6AD6" id="Straight Arrow Connector 311" o:spid="_x0000_s1026" type="#_x0000_t32" style="position:absolute;margin-left:99pt;margin-top:103.35pt;width:23.4pt;height:5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" strokecolor="#4f81bd [3204]" strokeweight="2pt">
                <v:stroke endarrow="open"/>
                <v:shadow on="t" color="black" opacity="24903f" origin=",.5" offset="0,.55556mm"/>
              </v:shape>
            </w:pict>
          </mc:Fallback>
        </mc:AlternateContent>
      </w:r>
      <w:del w:id="6" w:author="John Dean" w:date="2021-11-18T16:28:00Z">
        <w:r w:rsidRPr="002C7183" w:rsidDel="006E5036">
          <w:rPr>
            <w:noProof/>
            <w:sz w:val="24"/>
            <w:szCs w:val="24"/>
            <w:lang w:eastAsia="en-GB"/>
          </w:rPr>
          <mc:AlternateContent>
            <mc:Choice Requires="wps">
              <w:drawing>
                <wp:anchor distT="0" distB="0" distL="114300" distR="114300" simplePos="0" relativeHeight="251673600" behindDoc="0" locked="0" layoutInCell="1" allowOverlap="1" wp14:anchorId="61DAA35E" wp14:editId="64857340">
                  <wp:simplePos x="0" y="0"/>
                  <wp:positionH relativeFrom="column">
                    <wp:posOffset>1565201</wp:posOffset>
                  </wp:positionH>
                  <wp:positionV relativeFrom="paragraph">
                    <wp:posOffset>1546461</wp:posOffset>
                  </wp:positionV>
                  <wp:extent cx="42516" cy="477107"/>
                  <wp:effectExtent l="95250" t="19050" r="72390" b="94615"/>
                  <wp:wrapNone/>
                  <wp:docPr id="313" name="Straight Arrow Connector 313"/>
                  <wp:cNvGraphicFramePr/>
                  <a:graphic xmlns:a="http://schemas.openxmlformats.org/drawingml/2006/main">
                    <a:graphicData uri="http://schemas.microsoft.com/office/word/2010/wordprocessingShape">
                      <wps:wsp>
                        <wps:cNvCnPr/>
                        <wps:spPr>
                          <a:xfrm flipH="1">
                            <a:off x="0" y="0"/>
                            <a:ext cx="42516" cy="47710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4936C0" id="Straight Arrow Connector 313" o:spid="_x0000_s1026" type="#_x0000_t32" style="position:absolute;margin-left:123.25pt;margin-top:121.75pt;width:3.35pt;height:37.5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" strokecolor="#4f81bd [3204]" strokeweight="2pt">
                  <v:stroke endarrow="open"/>
                  <v:shadow on="t" color="black" opacity="24903f" origin=",.5" offset="0,.55556mm"/>
                </v:shape>
              </w:pict>
            </mc:Fallback>
          </mc:AlternateContent>
        </w:r>
      </w:del>
      <w:del w:id="7" w:author="John Dean" w:date="2021-11-18T16:23:00Z">
        <w:r w:rsidR="00AF128D" w:rsidRPr="002C7183" w:rsidDel="006E5036">
          <w:rPr>
            <w:noProof/>
            <w:sz w:val="24"/>
            <w:szCs w:val="24"/>
            <w:lang w:eastAsia="en-GB"/>
          </w:rPr>
          <w:drawing>
            <wp:inline distT="0" distB="0" distL="0" distR="0" wp14:anchorId="54281386" wp14:editId="6F7D4AEE">
              <wp:extent cx="5943600" cy="15430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543050"/>
                      </a:xfrm>
                      <a:prstGeom prst="rect">
                        <a:avLst/>
                      </a:prstGeom>
                    </pic:spPr>
                  </pic:pic>
                </a:graphicData>
              </a:graphic>
            </wp:inline>
          </w:drawing>
        </w:r>
      </w:del>
    </w:p>
    <w:p w14:paraId="61E82309" w14:textId="2AC4CD8C" w:rsidR="00AF128D" w:rsidRPr="002C7183" w:rsidRDefault="006E5036" w:rsidP="00ED5952">
      <w:pPr>
        <w:rPr>
          <w:sz w:val="24"/>
          <w:szCs w:val="24"/>
        </w:rPr>
      </w:pPr>
      <w:ins w:id="8" w:author="John Dean" w:date="2021-11-18T16:27:00Z">
        <w:r w:rsidRPr="006E5036">
          <w:rPr>
            <w:noProof/>
            <w:sz w:val="24"/>
            <w:szCs w:val="24"/>
          </w:rPr>
          <w:drawing>
            <wp:inline distT="0" distB="0" distL="0" distR="0" wp14:anchorId="5B0E4F6C" wp14:editId="58CCC807">
              <wp:extent cx="4264436" cy="2499903"/>
              <wp:effectExtent l="0" t="0" r="3175"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2"/>
                      <a:stretch>
                        <a:fillRect/>
                      </a:stretch>
                    </pic:blipFill>
                    <pic:spPr>
                      <a:xfrm>
                        <a:off x="0" y="0"/>
                        <a:ext cx="4290630" cy="2515258"/>
                      </a:xfrm>
                      <a:prstGeom prst="rect">
                        <a:avLst/>
                      </a:prstGeom>
                    </pic:spPr>
                  </pic:pic>
                </a:graphicData>
              </a:graphic>
            </wp:inline>
          </w:drawing>
        </w:r>
      </w:ins>
    </w:p>
    <w:p w14:paraId="2195059C" w14:textId="417C3656" w:rsidR="00ED5952" w:rsidRPr="002C7183" w:rsidRDefault="00ED5952" w:rsidP="00ED5952">
      <w:pPr>
        <w:pStyle w:val="NoSpacing"/>
        <w:rPr>
          <w:sz w:val="24"/>
          <w:szCs w:val="24"/>
        </w:rPr>
      </w:pPr>
      <w:r w:rsidRPr="002C7183">
        <w:rPr>
          <w:b/>
          <w:color w:val="4F81BD" w:themeColor="accent1"/>
          <w:sz w:val="24"/>
          <w:szCs w:val="24"/>
        </w:rPr>
        <w:t xml:space="preserve">Customer reference box </w:t>
      </w:r>
      <w:r w:rsidRPr="002C7183">
        <w:rPr>
          <w:sz w:val="24"/>
          <w:szCs w:val="24"/>
        </w:rPr>
        <w:t xml:space="preserve">– </w:t>
      </w:r>
      <w:del w:id="9" w:author="John Dean" w:date="2021-11-18T11:38:00Z">
        <w:r w:rsidRPr="002C7183" w:rsidDel="0069304D">
          <w:rPr>
            <w:sz w:val="24"/>
            <w:szCs w:val="24"/>
          </w:rPr>
          <w:delText>This is the contact name the invoice will be sent to.</w:delText>
        </w:r>
      </w:del>
      <w:ins w:id="10" w:author="John Dean" w:date="2021-11-18T11:39:00Z">
        <w:r w:rsidR="0069304D">
          <w:rPr>
            <w:sz w:val="24"/>
            <w:szCs w:val="24"/>
          </w:rPr>
          <w:t xml:space="preserve">This will appear on the invoice as “Your Ref:” So enter the customer’s PO number </w:t>
        </w:r>
      </w:ins>
      <w:ins w:id="11" w:author="John Dean" w:date="2021-11-18T16:27:00Z">
        <w:r w:rsidR="006E5036">
          <w:rPr>
            <w:sz w:val="24"/>
            <w:szCs w:val="24"/>
          </w:rPr>
          <w:t>and/</w:t>
        </w:r>
      </w:ins>
      <w:ins w:id="12" w:author="John Dean" w:date="2021-11-18T11:39:00Z">
        <w:r w:rsidR="0069304D">
          <w:rPr>
            <w:sz w:val="24"/>
            <w:szCs w:val="24"/>
          </w:rPr>
          <w:t>or contact name</w:t>
        </w:r>
      </w:ins>
    </w:p>
    <w:p w14:paraId="6D04F661" w14:textId="25E970BD" w:rsidR="00AF128D" w:rsidRPr="002C7183" w:rsidDel="0069304D" w:rsidRDefault="00AF128D" w:rsidP="00ED5952">
      <w:pPr>
        <w:pStyle w:val="NoSpacing"/>
        <w:rPr>
          <w:del w:id="13" w:author="John Dean" w:date="2021-11-18T11:39:00Z"/>
          <w:sz w:val="24"/>
          <w:szCs w:val="24"/>
        </w:rPr>
      </w:pPr>
      <w:del w:id="14" w:author="John Dean" w:date="2021-11-18T11:39:00Z">
        <w:r w:rsidRPr="002C7183" w:rsidDel="0069304D">
          <w:rPr>
            <w:b/>
            <w:color w:val="4F81BD" w:themeColor="accent1"/>
            <w:sz w:val="24"/>
            <w:szCs w:val="24"/>
          </w:rPr>
          <w:delText>External Reference</w:delText>
        </w:r>
        <w:r w:rsidRPr="002C7183" w:rsidDel="0069304D">
          <w:rPr>
            <w:color w:val="4F81BD" w:themeColor="accent1"/>
            <w:sz w:val="24"/>
            <w:szCs w:val="24"/>
          </w:rPr>
          <w:delText xml:space="preserve"> </w:delText>
        </w:r>
        <w:r w:rsidRPr="002C7183" w:rsidDel="0069304D">
          <w:rPr>
            <w:sz w:val="24"/>
            <w:szCs w:val="24"/>
          </w:rPr>
          <w:delText xml:space="preserve">– Brief reference the invoice </w:delText>
        </w:r>
      </w:del>
    </w:p>
    <w:p w14:paraId="726CD6BB" w14:textId="7C8936AA" w:rsidR="00AF128D" w:rsidRDefault="00ED5952" w:rsidP="0089150F">
      <w:pPr>
        <w:pStyle w:val="NoSpacing"/>
      </w:pPr>
      <w:r w:rsidRPr="0089150F">
        <w:rPr>
          <w:b/>
          <w:color w:val="4F81BD" w:themeColor="accent1"/>
          <w:sz w:val="24"/>
          <w:szCs w:val="24"/>
        </w:rPr>
        <w:t>External Order ID</w:t>
      </w:r>
      <w:r w:rsidRPr="002C7183">
        <w:rPr>
          <w:color w:val="4F81BD" w:themeColor="accent1"/>
        </w:rPr>
        <w:t xml:space="preserve"> </w:t>
      </w:r>
      <w:r w:rsidRPr="002C7183">
        <w:t xml:space="preserve">– </w:t>
      </w:r>
      <w:del w:id="15" w:author="John Dean" w:date="2021-11-18T11:40:00Z">
        <w:r w:rsidRPr="002C7183" w:rsidDel="0069304D">
          <w:delText>The majority of customers will not pay an invoice without a purchase order being quoted. Please obtain a purchase order or reference before raising a sales order, for example p/o 1234567.This will enable customer to match their order number reference with the invoice you have sent. Also include Brief description of goods, this information will show on</w:delText>
        </w:r>
        <w:r w:rsidR="00AF128D" w:rsidRPr="002C7183" w:rsidDel="0069304D">
          <w:delText xml:space="preserve"> the </w:delText>
        </w:r>
        <w:r w:rsidR="00AF128D" w:rsidRPr="002C7183" w:rsidDel="0069304D">
          <w:lastRenderedPageBreak/>
          <w:delText>remittance and statements, t</w:delText>
        </w:r>
        <w:r w:rsidRPr="002C7183" w:rsidDel="0069304D">
          <w:delText xml:space="preserve">his will enable the customer to identify which invoice the university </w:delText>
        </w:r>
        <w:r w:rsidR="00AF128D" w:rsidRPr="002C7183" w:rsidDel="0069304D">
          <w:delText>is</w:delText>
        </w:r>
        <w:r w:rsidRPr="002C7183" w:rsidDel="0069304D">
          <w:delText xml:space="preserve"> chasing for </w:delText>
        </w:r>
        <w:r w:rsidR="00AF128D" w:rsidRPr="002C7183" w:rsidDel="0069304D">
          <w:delText xml:space="preserve">payment. </w:delText>
        </w:r>
      </w:del>
      <w:ins w:id="16" w:author="John Dean" w:date="2021-11-18T11:40:00Z">
        <w:r w:rsidR="0069304D">
          <w:t>This will appear in the sales and general ledger and on Statements sent to customer</w:t>
        </w:r>
      </w:ins>
    </w:p>
    <w:p w14:paraId="5476A890" w14:textId="4DD8AF76" w:rsidR="0089150F" w:rsidDel="0069304D" w:rsidRDefault="0089150F" w:rsidP="0089150F">
      <w:pPr>
        <w:pStyle w:val="NoSpacing"/>
        <w:rPr>
          <w:del w:id="17" w:author="John Dean" w:date="2021-11-18T11:41:00Z"/>
        </w:rPr>
      </w:pPr>
      <w:del w:id="18" w:author="John Dean" w:date="2021-11-18T11:41:00Z">
        <w:r w:rsidDel="0069304D">
          <w:delText>The text will also show in the subject details.</w:delText>
        </w:r>
      </w:del>
    </w:p>
    <w:p w14:paraId="672D740D" w14:textId="77777777" w:rsidR="0089150F" w:rsidRPr="002C7183" w:rsidRDefault="0089150F" w:rsidP="00ED5952">
      <w:pPr>
        <w:rPr>
          <w:sz w:val="24"/>
          <w:szCs w:val="24"/>
        </w:rPr>
      </w:pPr>
    </w:p>
    <w:p w14:paraId="55CA0B76" w14:textId="77777777" w:rsidR="00ED5952" w:rsidRPr="002C7183" w:rsidRDefault="00AF128D" w:rsidP="00AF128D">
      <w:pPr>
        <w:pStyle w:val="NoSpacing"/>
        <w:rPr>
          <w:b/>
          <w:color w:val="4F81BD" w:themeColor="accent1"/>
          <w:sz w:val="24"/>
          <w:szCs w:val="24"/>
        </w:rPr>
      </w:pPr>
      <w:r w:rsidRPr="002C7183">
        <w:rPr>
          <w:b/>
          <w:color w:val="4F81BD" w:themeColor="accent1"/>
          <w:sz w:val="24"/>
          <w:szCs w:val="24"/>
        </w:rPr>
        <w:t>D</w:t>
      </w:r>
      <w:r w:rsidR="00ED5952" w:rsidRPr="002C7183">
        <w:rPr>
          <w:b/>
          <w:color w:val="4F81BD" w:themeColor="accent1"/>
          <w:sz w:val="24"/>
          <w:szCs w:val="24"/>
        </w:rPr>
        <w:t>efault GL Analysis</w:t>
      </w:r>
    </w:p>
    <w:p w14:paraId="4326878E" w14:textId="77777777" w:rsidR="00ED5952" w:rsidRDefault="00ED5952" w:rsidP="00AF128D">
      <w:pPr>
        <w:pStyle w:val="NoSpacing"/>
        <w:rPr>
          <w:sz w:val="24"/>
          <w:szCs w:val="24"/>
        </w:rPr>
      </w:pPr>
      <w:r w:rsidRPr="002C7183">
        <w:rPr>
          <w:sz w:val="24"/>
          <w:szCs w:val="24"/>
        </w:rPr>
        <w:t>Academic year – relevant year (current academic year)</w:t>
      </w:r>
      <w:r w:rsidR="001E7798">
        <w:rPr>
          <w:sz w:val="24"/>
          <w:szCs w:val="24"/>
        </w:rPr>
        <w:t xml:space="preserve"> and should already default in</w:t>
      </w:r>
    </w:p>
    <w:p w14:paraId="382B3CAF" w14:textId="77777777" w:rsidR="001025E1" w:rsidRDefault="001025E1" w:rsidP="00AF128D">
      <w:pPr>
        <w:pStyle w:val="NoSpacing"/>
        <w:rPr>
          <w:sz w:val="24"/>
          <w:szCs w:val="24"/>
        </w:rPr>
      </w:pPr>
      <w:r>
        <w:rPr>
          <w:sz w:val="24"/>
          <w:szCs w:val="24"/>
        </w:rPr>
        <w:t>Sub-project- change this to be the sub-project that it should be raised on.</w:t>
      </w:r>
    </w:p>
    <w:p w14:paraId="6DC3E734" w14:textId="77777777" w:rsidR="001025E1" w:rsidRPr="002C7183" w:rsidRDefault="001025E1" w:rsidP="00AF128D">
      <w:pPr>
        <w:pStyle w:val="NoSpacing"/>
        <w:rPr>
          <w:sz w:val="24"/>
          <w:szCs w:val="24"/>
        </w:rPr>
      </w:pPr>
    </w:p>
    <w:p w14:paraId="0F89A9BC" w14:textId="77777777" w:rsidR="00ED5952" w:rsidRPr="002C7183" w:rsidRDefault="001025E1" w:rsidP="00ED5952">
      <w:pPr>
        <w:rPr>
          <w:b/>
          <w:sz w:val="24"/>
          <w:szCs w:val="24"/>
          <w:u w:val="single"/>
        </w:rPr>
      </w:pPr>
      <w:r>
        <w:rPr>
          <w:noProof/>
          <w:lang w:eastAsia="en-GB"/>
        </w:rPr>
        <w:drawing>
          <wp:inline distT="0" distB="0" distL="0" distR="0" wp14:anchorId="30679B4D" wp14:editId="11BD967E">
            <wp:extent cx="5104737" cy="1007174"/>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33602" cy="1012869"/>
                    </a:xfrm>
                    <a:prstGeom prst="rect">
                      <a:avLst/>
                    </a:prstGeom>
                  </pic:spPr>
                </pic:pic>
              </a:graphicData>
            </a:graphic>
          </wp:inline>
        </w:drawing>
      </w:r>
    </w:p>
    <w:p w14:paraId="2F413DE1" w14:textId="77777777" w:rsidR="00440458" w:rsidRPr="002C7183" w:rsidRDefault="00440458" w:rsidP="00ED5952">
      <w:pPr>
        <w:rPr>
          <w:b/>
          <w:color w:val="4F81BD" w:themeColor="accent1"/>
          <w:sz w:val="24"/>
          <w:szCs w:val="24"/>
        </w:rPr>
      </w:pPr>
    </w:p>
    <w:p w14:paraId="74EFBD7F" w14:textId="77777777" w:rsidR="00ED5952" w:rsidRPr="0089150F" w:rsidRDefault="00ED5952" w:rsidP="00ED5952">
      <w:pPr>
        <w:rPr>
          <w:b/>
          <w:color w:val="4F81BD" w:themeColor="accent1"/>
          <w:sz w:val="28"/>
          <w:szCs w:val="28"/>
        </w:rPr>
      </w:pPr>
      <w:r w:rsidRPr="0089150F">
        <w:rPr>
          <w:b/>
          <w:color w:val="4F81BD" w:themeColor="accent1"/>
          <w:sz w:val="28"/>
          <w:szCs w:val="28"/>
        </w:rPr>
        <w:t>Order lines</w:t>
      </w:r>
    </w:p>
    <w:p w14:paraId="2C45AC65" w14:textId="77777777" w:rsidR="00ED5952" w:rsidRPr="002C7183" w:rsidRDefault="00ED5952" w:rsidP="00ED5952">
      <w:pPr>
        <w:rPr>
          <w:sz w:val="24"/>
          <w:szCs w:val="24"/>
        </w:rPr>
      </w:pPr>
      <w:r w:rsidRPr="002C7183">
        <w:rPr>
          <w:sz w:val="24"/>
          <w:szCs w:val="24"/>
        </w:rPr>
        <w:t xml:space="preserve">Click add button below and product 1 on line one will appear </w:t>
      </w:r>
    </w:p>
    <w:p w14:paraId="07F370E4" w14:textId="77777777" w:rsidR="00ED5952" w:rsidRPr="002C7183"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 xml:space="preserve">Each </w:t>
      </w:r>
      <w:r w:rsidR="0089150F" w:rsidRPr="002C7183">
        <w:rPr>
          <w:rFonts w:eastAsia="Times New Roman"/>
          <w:sz w:val="24"/>
          <w:szCs w:val="24"/>
          <w:lang w:eastAsia="en-GB"/>
        </w:rPr>
        <w:t>sale</w:t>
      </w:r>
      <w:r w:rsidR="0089150F">
        <w:rPr>
          <w:rFonts w:eastAsia="Times New Roman"/>
          <w:sz w:val="24"/>
          <w:szCs w:val="24"/>
          <w:lang w:eastAsia="en-GB"/>
        </w:rPr>
        <w:t>s order</w:t>
      </w:r>
      <w:r w:rsidRPr="002C7183">
        <w:rPr>
          <w:rFonts w:eastAsia="Times New Roman"/>
          <w:sz w:val="24"/>
          <w:szCs w:val="24"/>
          <w:lang w:eastAsia="en-GB"/>
        </w:rPr>
        <w:t xml:space="preserve"> </w:t>
      </w:r>
      <w:r w:rsidRPr="002C7183">
        <w:rPr>
          <w:rFonts w:eastAsia="Times New Roman"/>
          <w:b/>
          <w:color w:val="4F81BD" w:themeColor="accent1"/>
          <w:sz w:val="24"/>
          <w:szCs w:val="24"/>
          <w:lang w:eastAsia="en-GB"/>
        </w:rPr>
        <w:t xml:space="preserve">Product Code </w:t>
      </w:r>
      <w:r w:rsidRPr="002C7183">
        <w:rPr>
          <w:rFonts w:eastAsia="Times New Roman"/>
          <w:sz w:val="24"/>
          <w:szCs w:val="24"/>
          <w:lang w:eastAsia="en-GB"/>
        </w:rPr>
        <w:t>is</w:t>
      </w:r>
      <w:r w:rsidRPr="002C7183">
        <w:rPr>
          <w:rFonts w:eastAsia="Times New Roman"/>
          <w:b/>
          <w:color w:val="000080"/>
          <w:sz w:val="24"/>
          <w:szCs w:val="24"/>
          <w:lang w:eastAsia="en-GB"/>
        </w:rPr>
        <w:t xml:space="preserve"> </w:t>
      </w:r>
      <w:r w:rsidRPr="002C7183">
        <w:rPr>
          <w:rFonts w:eastAsia="Times New Roman"/>
          <w:sz w:val="24"/>
          <w:szCs w:val="24"/>
          <w:lang w:eastAsia="en-GB"/>
        </w:rPr>
        <w:t xml:space="preserve">in fact the nominal code. Every code has a default VAT treatment. </w:t>
      </w:r>
      <w:r w:rsidR="001025E1" w:rsidRPr="002C7183">
        <w:rPr>
          <w:rFonts w:eastAsia="Times New Roman"/>
          <w:sz w:val="24"/>
          <w:szCs w:val="24"/>
          <w:lang w:eastAsia="en-GB"/>
        </w:rPr>
        <w:t>However,</w:t>
      </w:r>
      <w:r w:rsidRPr="002C7183">
        <w:rPr>
          <w:rFonts w:eastAsia="Times New Roman"/>
          <w:sz w:val="24"/>
          <w:szCs w:val="24"/>
          <w:lang w:eastAsia="en-GB"/>
        </w:rPr>
        <w:t xml:space="preserve"> it is possible to change the VAT treatment at this stage if it is wrong in your particular circumstances.</w:t>
      </w:r>
      <w:r w:rsidR="00FF50F9" w:rsidRPr="002C7183">
        <w:rPr>
          <w:rFonts w:eastAsia="Times New Roman"/>
          <w:sz w:val="24"/>
          <w:szCs w:val="24"/>
          <w:lang w:eastAsia="en-GB"/>
        </w:rPr>
        <w:t xml:space="preserve"> This will be checked during the approval process.</w:t>
      </w:r>
    </w:p>
    <w:p w14:paraId="213E9846" w14:textId="77777777" w:rsidR="00ED5952" w:rsidRPr="002C7183" w:rsidRDefault="00ED5952" w:rsidP="00ED5952">
      <w:pPr>
        <w:spacing w:after="0" w:line="240" w:lineRule="auto"/>
        <w:rPr>
          <w:rFonts w:eastAsia="Times New Roman"/>
          <w:sz w:val="24"/>
          <w:szCs w:val="24"/>
          <w:lang w:eastAsia="en-GB"/>
        </w:rPr>
      </w:pPr>
    </w:p>
    <w:p w14:paraId="796466CE" w14:textId="77777777" w:rsidR="00ED5952" w:rsidRPr="002C7183"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 xml:space="preserve">Select the Product Code and tab. </w:t>
      </w:r>
      <w:r w:rsidR="001025E1">
        <w:rPr>
          <w:rFonts w:eastAsia="Times New Roman"/>
          <w:sz w:val="24"/>
          <w:szCs w:val="24"/>
          <w:lang w:eastAsia="en-GB"/>
        </w:rPr>
        <w:t xml:space="preserve">All sale nominal will begin with </w:t>
      </w:r>
      <w:r w:rsidR="003F6635">
        <w:rPr>
          <w:rFonts w:eastAsia="Times New Roman"/>
          <w:sz w:val="24"/>
          <w:szCs w:val="24"/>
          <w:lang w:eastAsia="en-GB"/>
        </w:rPr>
        <w:t xml:space="preserve">an 8. </w:t>
      </w:r>
      <w:r w:rsidRPr="002C7183">
        <w:rPr>
          <w:rFonts w:eastAsia="Times New Roman"/>
          <w:sz w:val="24"/>
          <w:szCs w:val="24"/>
          <w:lang w:eastAsia="en-GB"/>
        </w:rPr>
        <w:t xml:space="preserve">A general description appears in the </w:t>
      </w:r>
      <w:r w:rsidRPr="002C7183">
        <w:rPr>
          <w:rFonts w:eastAsia="Times New Roman"/>
          <w:b/>
          <w:color w:val="4F81BD" w:themeColor="accent1"/>
          <w:sz w:val="24"/>
          <w:szCs w:val="24"/>
          <w:lang w:eastAsia="en-GB"/>
        </w:rPr>
        <w:t>Description</w:t>
      </w:r>
      <w:r w:rsidRPr="002C7183">
        <w:rPr>
          <w:rFonts w:eastAsia="Times New Roman"/>
          <w:color w:val="4F81BD" w:themeColor="accent1"/>
          <w:sz w:val="24"/>
          <w:szCs w:val="24"/>
          <w:lang w:eastAsia="en-GB"/>
        </w:rPr>
        <w:t xml:space="preserve"> </w:t>
      </w:r>
      <w:r w:rsidRPr="002C7183">
        <w:rPr>
          <w:rFonts w:eastAsia="Times New Roman"/>
          <w:sz w:val="24"/>
          <w:szCs w:val="24"/>
          <w:lang w:eastAsia="en-GB"/>
        </w:rPr>
        <w:t xml:space="preserve">field relating to the code selected. This is the description that will appear on the invoice, so </w:t>
      </w:r>
      <w:r w:rsidRPr="0089150F">
        <w:rPr>
          <w:rFonts w:eastAsia="Times New Roman"/>
          <w:sz w:val="24"/>
          <w:szCs w:val="24"/>
          <w:lang w:eastAsia="en-GB"/>
        </w:rPr>
        <w:t>simply type over</w:t>
      </w:r>
      <w:r w:rsidRPr="002C7183">
        <w:rPr>
          <w:rFonts w:eastAsia="Times New Roman"/>
          <w:sz w:val="24"/>
          <w:szCs w:val="24"/>
          <w:lang w:eastAsia="en-GB"/>
        </w:rPr>
        <w:t xml:space="preserve"> it to enter your appropriate information.</w:t>
      </w:r>
    </w:p>
    <w:p w14:paraId="1BC8E194" w14:textId="77777777" w:rsidR="00ED5952" w:rsidRPr="002C7183" w:rsidRDefault="0089150F" w:rsidP="00ED5952">
      <w:pPr>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84864" behindDoc="0" locked="0" layoutInCell="1" allowOverlap="1" wp14:anchorId="3143181F" wp14:editId="76012783">
                <wp:simplePos x="0" y="0"/>
                <wp:positionH relativeFrom="column">
                  <wp:posOffset>821439</wp:posOffset>
                </wp:positionH>
                <wp:positionV relativeFrom="paragraph">
                  <wp:posOffset>21398</wp:posOffset>
                </wp:positionV>
                <wp:extent cx="489290" cy="425302"/>
                <wp:effectExtent l="38100" t="19050" r="63500" b="89535"/>
                <wp:wrapNone/>
                <wp:docPr id="319" name="Straight Arrow Connector 319"/>
                <wp:cNvGraphicFramePr/>
                <a:graphic xmlns:a="http://schemas.openxmlformats.org/drawingml/2006/main">
                  <a:graphicData uri="http://schemas.microsoft.com/office/word/2010/wordprocessingShape">
                    <wps:wsp>
                      <wps:cNvCnPr/>
                      <wps:spPr>
                        <a:xfrm>
                          <a:off x="0" y="0"/>
                          <a:ext cx="489290" cy="42530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0B8EA80" id="Straight Arrow Connector 319" o:spid="_x0000_s1026" type="#_x0000_t32" style="position:absolute;margin-left:64.7pt;margin-top:1.7pt;width:38.55pt;height:3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" strokecolor="#4f81bd [3204]" strokeweight="2pt">
                <v:stroke endarrow="open"/>
                <v:shadow on="t" color="black" opacity="24903f" origin=",.5" offset="0,.55556mm"/>
              </v:shape>
            </w:pict>
          </mc:Fallback>
        </mc:AlternateContent>
      </w:r>
    </w:p>
    <w:p w14:paraId="04829E3F" w14:textId="77777777" w:rsidR="00ED5952" w:rsidRPr="002C7183" w:rsidRDefault="003F6423" w:rsidP="00ED5952">
      <w:pPr>
        <w:spacing w:after="0" w:line="240" w:lineRule="auto"/>
        <w:rPr>
          <w:rFonts w:eastAsia="Times New Roman"/>
          <w:sz w:val="24"/>
          <w:szCs w:val="24"/>
          <w:lang w:eastAsia="en-GB"/>
        </w:rPr>
      </w:pPr>
      <w:r w:rsidRPr="002C7183">
        <w:rPr>
          <w:noProof/>
          <w:sz w:val="24"/>
          <w:szCs w:val="24"/>
          <w:lang w:eastAsia="en-GB"/>
        </w:rPr>
        <w:drawing>
          <wp:inline distT="0" distB="0" distL="0" distR="0" wp14:anchorId="2555CD05" wp14:editId="67A6F92D">
            <wp:extent cx="5943600" cy="5168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516890"/>
                    </a:xfrm>
                    <a:prstGeom prst="rect">
                      <a:avLst/>
                    </a:prstGeom>
                  </pic:spPr>
                </pic:pic>
              </a:graphicData>
            </a:graphic>
          </wp:inline>
        </w:drawing>
      </w:r>
    </w:p>
    <w:p w14:paraId="21FD8233" w14:textId="77777777" w:rsidR="00ED5952" w:rsidRPr="002C7183" w:rsidRDefault="0089150F" w:rsidP="00ED5952">
      <w:pPr>
        <w:spacing w:after="0" w:line="240" w:lineRule="auto"/>
        <w:rPr>
          <w:rFonts w:eastAsia="Times New Roman"/>
          <w:b/>
          <w:color w:val="000080"/>
          <w:sz w:val="24"/>
          <w:szCs w:val="24"/>
          <w:lang w:eastAsia="en-GB"/>
        </w:rPr>
      </w:pPr>
      <w:r>
        <w:rPr>
          <w:rFonts w:eastAsia="Times New Roman"/>
          <w:b/>
          <w:noProof/>
          <w:color w:val="000080"/>
          <w:sz w:val="24"/>
          <w:szCs w:val="24"/>
          <w:lang w:eastAsia="en-GB"/>
        </w:rPr>
        <mc:AlternateContent>
          <mc:Choice Requires="wps">
            <w:drawing>
              <wp:anchor distT="0" distB="0" distL="114300" distR="114300" simplePos="0" relativeHeight="251685888" behindDoc="0" locked="0" layoutInCell="1" allowOverlap="1" wp14:anchorId="0BB234AD" wp14:editId="4E9B97F4">
                <wp:simplePos x="0" y="0"/>
                <wp:positionH relativeFrom="column">
                  <wp:posOffset>991752</wp:posOffset>
                </wp:positionH>
                <wp:positionV relativeFrom="paragraph">
                  <wp:posOffset>-901</wp:posOffset>
                </wp:positionV>
                <wp:extent cx="1446028" cy="170121"/>
                <wp:effectExtent l="57150" t="38100" r="59055" b="135255"/>
                <wp:wrapNone/>
                <wp:docPr id="323" name="Straight Arrow Connector 323"/>
                <wp:cNvGraphicFramePr/>
                <a:graphic xmlns:a="http://schemas.openxmlformats.org/drawingml/2006/main">
                  <a:graphicData uri="http://schemas.microsoft.com/office/word/2010/wordprocessingShape">
                    <wps:wsp>
                      <wps:cNvCnPr/>
                      <wps:spPr>
                        <a:xfrm flipH="1">
                          <a:off x="0" y="0"/>
                          <a:ext cx="1446028" cy="17012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8FF30DD" id="Straight Arrow Connector 323" o:spid="_x0000_s1026" type="#_x0000_t32" style="position:absolute;margin-left:78.1pt;margin-top:-.05pt;width:113.85pt;height:13.4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" strokecolor="#4f81bd [3204]" strokeweight="2pt">
                <v:stroke endarrow="open"/>
                <v:shadow on="t" color="black" opacity="24903f" origin=",.5" offset="0,.55556mm"/>
              </v:shape>
            </w:pict>
          </mc:Fallback>
        </mc:AlternateContent>
      </w:r>
    </w:p>
    <w:p w14:paraId="1578918E" w14:textId="77777777" w:rsidR="00ED5952" w:rsidRPr="002C7183"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The</w:t>
      </w:r>
      <w:r w:rsidR="003F6423" w:rsidRPr="002C7183">
        <w:rPr>
          <w:rFonts w:eastAsia="Times New Roman"/>
          <w:sz w:val="24"/>
          <w:szCs w:val="24"/>
          <w:lang w:eastAsia="en-GB"/>
        </w:rPr>
        <w:t xml:space="preserve"> </w:t>
      </w:r>
      <w:r w:rsidR="003F6423" w:rsidRPr="002C7183">
        <w:rPr>
          <w:rFonts w:eastAsia="Times New Roman"/>
          <w:b/>
          <w:color w:val="4F81BD" w:themeColor="accent1"/>
          <w:sz w:val="24"/>
          <w:szCs w:val="24"/>
          <w:lang w:eastAsia="en-GB"/>
        </w:rPr>
        <w:t>Description</w:t>
      </w:r>
      <w:r w:rsidRPr="002C7183">
        <w:rPr>
          <w:rFonts w:eastAsia="Times New Roman"/>
          <w:sz w:val="24"/>
          <w:szCs w:val="24"/>
          <w:lang w:eastAsia="en-GB"/>
        </w:rPr>
        <w:t xml:space="preserve"> details that are typed here will appear on the invoice that goes out to the customer, so it is important that the description is relevant.</w:t>
      </w:r>
    </w:p>
    <w:p w14:paraId="4D74C2D0" w14:textId="7FA01539" w:rsidR="00ED5952" w:rsidRDefault="00ED5952" w:rsidP="00ED5952">
      <w:pPr>
        <w:spacing w:after="0" w:line="240" w:lineRule="auto"/>
        <w:rPr>
          <w:rFonts w:eastAsia="Times New Roman"/>
          <w:sz w:val="24"/>
          <w:szCs w:val="24"/>
          <w:lang w:eastAsia="en-GB"/>
        </w:rPr>
      </w:pPr>
      <w:r w:rsidRPr="002C7183">
        <w:rPr>
          <w:rFonts w:eastAsia="Times New Roman"/>
          <w:b/>
          <w:color w:val="4F81BD" w:themeColor="accent1"/>
          <w:sz w:val="24"/>
          <w:szCs w:val="24"/>
          <w:lang w:eastAsia="en-GB"/>
        </w:rPr>
        <w:t>Quantity</w:t>
      </w:r>
      <w:r w:rsidRPr="002C7183">
        <w:rPr>
          <w:rFonts w:eastAsia="Times New Roman"/>
          <w:sz w:val="24"/>
          <w:szCs w:val="24"/>
          <w:lang w:eastAsia="en-GB"/>
        </w:rPr>
        <w:t xml:space="preserve"> depends on how many units sold and </w:t>
      </w:r>
      <w:r w:rsidRPr="002C7183">
        <w:rPr>
          <w:rFonts w:eastAsia="Times New Roman"/>
          <w:b/>
          <w:color w:val="4F81BD" w:themeColor="accent1"/>
          <w:sz w:val="24"/>
          <w:szCs w:val="24"/>
          <w:lang w:eastAsia="en-GB"/>
        </w:rPr>
        <w:t>Price</w:t>
      </w:r>
      <w:r w:rsidRPr="002C7183">
        <w:rPr>
          <w:rFonts w:eastAsia="Times New Roman"/>
          <w:sz w:val="24"/>
          <w:szCs w:val="24"/>
          <w:lang w:eastAsia="en-GB"/>
        </w:rPr>
        <w:t xml:space="preserve"> (2 units charged at £50.00, the system automatically calculates total)</w:t>
      </w:r>
    </w:p>
    <w:p w14:paraId="3B5B173B" w14:textId="26838487" w:rsidR="00B545BB" w:rsidRPr="002C7183" w:rsidRDefault="00B545BB" w:rsidP="00ED5952">
      <w:pPr>
        <w:spacing w:after="0" w:line="240" w:lineRule="auto"/>
        <w:rPr>
          <w:rFonts w:eastAsia="Times New Roman"/>
          <w:sz w:val="24"/>
          <w:szCs w:val="24"/>
          <w:lang w:eastAsia="en-GB"/>
        </w:rPr>
      </w:pPr>
      <w:r>
        <w:rPr>
          <w:rFonts w:eastAsia="Times New Roman"/>
          <w:sz w:val="24"/>
          <w:szCs w:val="24"/>
          <w:lang w:eastAsia="en-GB"/>
        </w:rPr>
        <w:t xml:space="preserve">NB For a </w:t>
      </w:r>
      <w:r w:rsidRPr="00B545BB">
        <w:rPr>
          <w:rFonts w:eastAsia="Times New Roman"/>
          <w:b/>
          <w:color w:val="4F81BD" w:themeColor="accent1"/>
          <w:sz w:val="24"/>
          <w:szCs w:val="24"/>
          <w:lang w:eastAsia="en-GB"/>
        </w:rPr>
        <w:t>Credit</w:t>
      </w:r>
      <w:r>
        <w:rPr>
          <w:rFonts w:eastAsia="Times New Roman"/>
          <w:sz w:val="24"/>
          <w:szCs w:val="24"/>
          <w:lang w:eastAsia="en-GB"/>
        </w:rPr>
        <w:t xml:space="preserve"> enter the Quantity as a negative number and the Price as a positive number.</w:t>
      </w:r>
    </w:p>
    <w:p w14:paraId="13627151" w14:textId="77777777" w:rsidR="00ED5952" w:rsidRPr="002C7183" w:rsidRDefault="00ED5952" w:rsidP="00ED5952">
      <w:pPr>
        <w:spacing w:after="0" w:line="240" w:lineRule="auto"/>
        <w:rPr>
          <w:rFonts w:eastAsia="Times New Roman"/>
          <w:sz w:val="24"/>
          <w:szCs w:val="24"/>
          <w:lang w:eastAsia="en-GB"/>
        </w:rPr>
      </w:pPr>
    </w:p>
    <w:p w14:paraId="42A1FC67" w14:textId="77777777" w:rsidR="00ED5952" w:rsidRPr="002C7183"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More product</w:t>
      </w:r>
      <w:r w:rsidR="002C7183" w:rsidRPr="002C7183">
        <w:rPr>
          <w:rFonts w:eastAsia="Times New Roman"/>
          <w:sz w:val="24"/>
          <w:szCs w:val="24"/>
          <w:lang w:eastAsia="en-GB"/>
        </w:rPr>
        <w:t>s</w:t>
      </w:r>
      <w:r w:rsidRPr="002C7183">
        <w:rPr>
          <w:rFonts w:eastAsia="Times New Roman"/>
          <w:sz w:val="24"/>
          <w:szCs w:val="24"/>
          <w:lang w:eastAsia="en-GB"/>
        </w:rPr>
        <w:t xml:space="preserve"> can be added either click into the next line or click on add option below.</w:t>
      </w:r>
    </w:p>
    <w:p w14:paraId="5B5CDC4D" w14:textId="77777777" w:rsidR="002C7183" w:rsidRPr="002C7183"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Lines can also be deleted, tick the box and click on delete.</w:t>
      </w:r>
    </w:p>
    <w:p w14:paraId="147C4A7F" w14:textId="77777777" w:rsidR="002C7183" w:rsidRPr="002C7183" w:rsidRDefault="002C7183" w:rsidP="00ED5952">
      <w:pPr>
        <w:spacing w:after="0" w:line="240" w:lineRule="auto"/>
        <w:rPr>
          <w:noProof/>
          <w:sz w:val="24"/>
          <w:szCs w:val="24"/>
          <w:lang w:eastAsia="en-GB"/>
        </w:rPr>
      </w:pPr>
      <w:r w:rsidRPr="002C7183">
        <w:rPr>
          <w:noProof/>
          <w:sz w:val="24"/>
          <w:szCs w:val="24"/>
          <w:lang w:eastAsia="en-GB"/>
        </w:rPr>
        <mc:AlternateContent>
          <mc:Choice Requires="wps">
            <w:drawing>
              <wp:anchor distT="0" distB="0" distL="114300" distR="114300" simplePos="0" relativeHeight="251674624" behindDoc="0" locked="0" layoutInCell="1" allowOverlap="1" wp14:anchorId="422153F1" wp14:editId="139E1866">
                <wp:simplePos x="0" y="0"/>
                <wp:positionH relativeFrom="column">
                  <wp:posOffset>459740</wp:posOffset>
                </wp:positionH>
                <wp:positionV relativeFrom="paragraph">
                  <wp:posOffset>5080</wp:posOffset>
                </wp:positionV>
                <wp:extent cx="361315" cy="1424305"/>
                <wp:effectExtent l="76200" t="19050" r="57785" b="99695"/>
                <wp:wrapNone/>
                <wp:docPr id="316" name="Straight Arrow Connector 316"/>
                <wp:cNvGraphicFramePr/>
                <a:graphic xmlns:a="http://schemas.openxmlformats.org/drawingml/2006/main">
                  <a:graphicData uri="http://schemas.microsoft.com/office/word/2010/wordprocessingShape">
                    <wps:wsp>
                      <wps:cNvCnPr/>
                      <wps:spPr>
                        <a:xfrm flipH="1">
                          <a:off x="0" y="0"/>
                          <a:ext cx="361315" cy="14243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0FE69" id="Straight Arrow Connector 316" o:spid="_x0000_s1026" type="#_x0000_t32" style="position:absolute;margin-left:36.2pt;margin-top:.4pt;width:28.45pt;height:112.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" strokecolor="#4f81bd [3204]" strokeweight="2pt">
                <v:stroke endarrow="open"/>
                <v:shadow on="t" color="black" opacity="24903f" origin=",.5" offset="0,.55556mm"/>
              </v:shape>
            </w:pict>
          </mc:Fallback>
        </mc:AlternateContent>
      </w:r>
    </w:p>
    <w:p w14:paraId="7F42996A" w14:textId="77777777" w:rsidR="00ED5952" w:rsidRPr="002C7183" w:rsidRDefault="002C7183" w:rsidP="00ED5952">
      <w:pPr>
        <w:spacing w:after="0" w:line="240" w:lineRule="auto"/>
        <w:rPr>
          <w:rFonts w:eastAsia="Times New Roman"/>
          <w:sz w:val="24"/>
          <w:szCs w:val="24"/>
          <w:lang w:eastAsia="en-GB"/>
        </w:rPr>
      </w:pPr>
      <w:r w:rsidRPr="002C7183">
        <w:rPr>
          <w:noProof/>
          <w:sz w:val="24"/>
          <w:szCs w:val="24"/>
          <w:lang w:eastAsia="en-GB"/>
        </w:rPr>
        <w:lastRenderedPageBreak/>
        <w:drawing>
          <wp:inline distT="0" distB="0" distL="0" distR="0" wp14:anchorId="331ABE59" wp14:editId="24052623">
            <wp:extent cx="5943600" cy="145224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452245"/>
                    </a:xfrm>
                    <a:prstGeom prst="rect">
                      <a:avLst/>
                    </a:prstGeom>
                  </pic:spPr>
                </pic:pic>
              </a:graphicData>
            </a:graphic>
          </wp:inline>
        </w:drawing>
      </w:r>
    </w:p>
    <w:p w14:paraId="390468F3" w14:textId="77777777" w:rsidR="002C7183" w:rsidRPr="002C7183" w:rsidRDefault="002C7183" w:rsidP="00ED5952">
      <w:pPr>
        <w:spacing w:after="0" w:line="240" w:lineRule="auto"/>
        <w:rPr>
          <w:rFonts w:eastAsia="Times New Roman"/>
          <w:sz w:val="24"/>
          <w:szCs w:val="24"/>
          <w:lang w:eastAsia="en-GB"/>
        </w:rPr>
      </w:pPr>
    </w:p>
    <w:p w14:paraId="793B0C6A" w14:textId="77777777" w:rsidR="00172418" w:rsidRDefault="00172418" w:rsidP="002C7183">
      <w:pPr>
        <w:pStyle w:val="NoSpacing"/>
        <w:rPr>
          <w:b/>
          <w:color w:val="4F81BD" w:themeColor="accent1"/>
          <w:sz w:val="24"/>
          <w:szCs w:val="24"/>
        </w:rPr>
      </w:pPr>
    </w:p>
    <w:p w14:paraId="69582C0D" w14:textId="77777777" w:rsidR="00172418" w:rsidRDefault="00172418" w:rsidP="002C7183">
      <w:pPr>
        <w:pStyle w:val="NoSpacing"/>
        <w:rPr>
          <w:b/>
          <w:color w:val="4F81BD" w:themeColor="accent1"/>
          <w:sz w:val="24"/>
          <w:szCs w:val="24"/>
        </w:rPr>
      </w:pPr>
    </w:p>
    <w:p w14:paraId="769EDE23" w14:textId="77777777" w:rsidR="00172418" w:rsidRDefault="00172418" w:rsidP="002C7183">
      <w:pPr>
        <w:pStyle w:val="NoSpacing"/>
        <w:rPr>
          <w:b/>
          <w:color w:val="4F81BD" w:themeColor="accent1"/>
          <w:sz w:val="24"/>
          <w:szCs w:val="24"/>
        </w:rPr>
      </w:pPr>
    </w:p>
    <w:p w14:paraId="47BCE8BD" w14:textId="77777777" w:rsidR="002C7183" w:rsidRDefault="002C7183" w:rsidP="002C7183">
      <w:pPr>
        <w:pStyle w:val="NoSpacing"/>
        <w:rPr>
          <w:b/>
          <w:color w:val="4F81BD" w:themeColor="accent1"/>
          <w:sz w:val="24"/>
          <w:szCs w:val="24"/>
        </w:rPr>
      </w:pPr>
      <w:r w:rsidRPr="002C7183">
        <w:rPr>
          <w:b/>
          <w:color w:val="4F81BD" w:themeColor="accent1"/>
          <w:sz w:val="24"/>
          <w:szCs w:val="24"/>
        </w:rPr>
        <w:t>GL Analysis</w:t>
      </w:r>
    </w:p>
    <w:p w14:paraId="35397699" w14:textId="77777777" w:rsidR="00ED5952" w:rsidRPr="002C7183" w:rsidRDefault="002C7183" w:rsidP="00ED5952">
      <w:pPr>
        <w:spacing w:after="0" w:line="240" w:lineRule="auto"/>
        <w:rPr>
          <w:rFonts w:eastAsia="Times New Roman"/>
          <w:sz w:val="24"/>
          <w:szCs w:val="24"/>
          <w:lang w:eastAsia="en-GB"/>
        </w:rPr>
      </w:pPr>
      <w:r w:rsidRPr="002C7183">
        <w:rPr>
          <w:rFonts w:eastAsia="Times New Roman"/>
          <w:sz w:val="24"/>
          <w:szCs w:val="24"/>
          <w:lang w:eastAsia="en-GB"/>
        </w:rPr>
        <w:t xml:space="preserve">Over type the </w:t>
      </w:r>
      <w:r w:rsidR="00ED5952" w:rsidRPr="002C7183">
        <w:rPr>
          <w:rFonts w:eastAsia="Times New Roman"/>
          <w:sz w:val="24"/>
          <w:szCs w:val="24"/>
          <w:lang w:eastAsia="en-GB"/>
        </w:rPr>
        <w:t xml:space="preserve">subproject </w:t>
      </w:r>
      <w:r w:rsidRPr="002C7183">
        <w:rPr>
          <w:rFonts w:eastAsia="Times New Roman"/>
          <w:sz w:val="24"/>
          <w:szCs w:val="24"/>
          <w:lang w:eastAsia="en-GB"/>
        </w:rPr>
        <w:t xml:space="preserve">to the correct one, </w:t>
      </w:r>
      <w:r w:rsidR="00ED5952" w:rsidRPr="002C7183">
        <w:rPr>
          <w:rFonts w:eastAsia="Times New Roman"/>
          <w:sz w:val="24"/>
          <w:szCs w:val="24"/>
          <w:lang w:eastAsia="en-GB"/>
        </w:rPr>
        <w:t>press tab.</w:t>
      </w:r>
    </w:p>
    <w:p w14:paraId="7887A08C" w14:textId="77777777" w:rsidR="00ED5952" w:rsidRPr="002C7183"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Term and term date are left blank.</w:t>
      </w:r>
    </w:p>
    <w:p w14:paraId="06271A51" w14:textId="77777777" w:rsidR="00ED5952" w:rsidRPr="002C7183" w:rsidRDefault="00172418" w:rsidP="00ED5952">
      <w:pPr>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86912" behindDoc="0" locked="0" layoutInCell="1" allowOverlap="1" wp14:anchorId="7494E354" wp14:editId="0EE20CD2">
                <wp:simplePos x="0" y="0"/>
                <wp:positionH relativeFrom="column">
                  <wp:posOffset>587375</wp:posOffset>
                </wp:positionH>
                <wp:positionV relativeFrom="paragraph">
                  <wp:posOffset>165558</wp:posOffset>
                </wp:positionV>
                <wp:extent cx="69850" cy="342900"/>
                <wp:effectExtent l="76200" t="19050" r="63500" b="95250"/>
                <wp:wrapNone/>
                <wp:docPr id="324" name="Straight Arrow Connector 324"/>
                <wp:cNvGraphicFramePr/>
                <a:graphic xmlns:a="http://schemas.openxmlformats.org/drawingml/2006/main">
                  <a:graphicData uri="http://schemas.microsoft.com/office/word/2010/wordprocessingShape">
                    <wps:wsp>
                      <wps:cNvCnPr/>
                      <wps:spPr>
                        <a:xfrm flipH="1">
                          <a:off x="0" y="0"/>
                          <a:ext cx="6985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6225034" id="Straight Arrow Connector 324" o:spid="_x0000_s1026" type="#_x0000_t32" style="position:absolute;margin-left:46.25pt;margin-top:13.05pt;width:5.5pt;height:27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" strokecolor="#4f81bd [3204]" strokeweight="2pt">
                <v:stroke endarrow="open"/>
                <v:shadow on="t" color="black" opacity="24903f" origin=",.5" offset="0,.55556mm"/>
              </v:shape>
            </w:pict>
          </mc:Fallback>
        </mc:AlternateContent>
      </w:r>
      <w:r w:rsidR="00ED5952" w:rsidRPr="002C7183">
        <w:rPr>
          <w:rFonts w:eastAsia="Times New Roman"/>
          <w:sz w:val="24"/>
          <w:szCs w:val="24"/>
          <w:lang w:eastAsia="en-GB"/>
        </w:rPr>
        <w:t>Tax code and Tax system can be manually changed if needed.</w:t>
      </w:r>
    </w:p>
    <w:p w14:paraId="252947DB" w14:textId="77777777" w:rsidR="00ED5952" w:rsidRPr="002C7183" w:rsidRDefault="00172418" w:rsidP="00ED5952">
      <w:pPr>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88960" behindDoc="0" locked="0" layoutInCell="1" allowOverlap="1" wp14:anchorId="11129F25" wp14:editId="12701387">
                <wp:simplePos x="0" y="0"/>
                <wp:positionH relativeFrom="column">
                  <wp:posOffset>4022031</wp:posOffset>
                </wp:positionH>
                <wp:positionV relativeFrom="paragraph">
                  <wp:posOffset>43741</wp:posOffset>
                </wp:positionV>
                <wp:extent cx="861237" cy="202019"/>
                <wp:effectExtent l="38100" t="38100" r="72390" b="121920"/>
                <wp:wrapNone/>
                <wp:docPr id="326" name="Straight Arrow Connector 326"/>
                <wp:cNvGraphicFramePr/>
                <a:graphic xmlns:a="http://schemas.openxmlformats.org/drawingml/2006/main">
                  <a:graphicData uri="http://schemas.microsoft.com/office/word/2010/wordprocessingShape">
                    <wps:wsp>
                      <wps:cNvCnPr/>
                      <wps:spPr>
                        <a:xfrm>
                          <a:off x="0" y="0"/>
                          <a:ext cx="861237" cy="20201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9540D41" id="Straight Arrow Connector 326" o:spid="_x0000_s1026" type="#_x0000_t32" style="position:absolute;margin-left:316.7pt;margin-top:3.45pt;width:67.8pt;height:15.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" strokecolor="#4f81bd [3204]" strokeweight="2pt">
                <v:stroke endarrow="open"/>
                <v:shadow on="t" color="black" opacity="24903f" origin=",.5" offset="0,.55556mm"/>
              </v:shape>
            </w:pict>
          </mc:Fallback>
        </mc:AlternateContent>
      </w:r>
      <w:r>
        <w:rPr>
          <w:rFonts w:eastAsia="Times New Roman"/>
          <w:noProof/>
          <w:sz w:val="24"/>
          <w:szCs w:val="24"/>
          <w:lang w:eastAsia="en-GB"/>
        </w:rPr>
        <mc:AlternateContent>
          <mc:Choice Requires="wps">
            <w:drawing>
              <wp:anchor distT="0" distB="0" distL="114300" distR="114300" simplePos="0" relativeHeight="251687936" behindDoc="0" locked="0" layoutInCell="1" allowOverlap="1" wp14:anchorId="70A9E7A6" wp14:editId="4128C1B1">
                <wp:simplePos x="0" y="0"/>
                <wp:positionH relativeFrom="column">
                  <wp:posOffset>1778561</wp:posOffset>
                </wp:positionH>
                <wp:positionV relativeFrom="paragraph">
                  <wp:posOffset>43741</wp:posOffset>
                </wp:positionV>
                <wp:extent cx="531628" cy="342900"/>
                <wp:effectExtent l="38100" t="19050" r="59055" b="95250"/>
                <wp:wrapNone/>
                <wp:docPr id="325" name="Straight Arrow Connector 325"/>
                <wp:cNvGraphicFramePr/>
                <a:graphic xmlns:a="http://schemas.openxmlformats.org/drawingml/2006/main">
                  <a:graphicData uri="http://schemas.microsoft.com/office/word/2010/wordprocessingShape">
                    <wps:wsp>
                      <wps:cNvCnPr/>
                      <wps:spPr>
                        <a:xfrm flipH="1">
                          <a:off x="0" y="0"/>
                          <a:ext cx="531628"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2523A1E0" id="Straight Arrow Connector 325" o:spid="_x0000_s1026" type="#_x0000_t32" style="position:absolute;margin-left:140.05pt;margin-top:3.45pt;width:41.85pt;height:27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" strokecolor="#4f81bd [3204]" strokeweight="2pt">
                <v:stroke endarrow="open"/>
                <v:shadow on="t" color="black" opacity="24903f" origin=",.5" offset="0,.55556mm"/>
              </v:shape>
            </w:pict>
          </mc:Fallback>
        </mc:AlternateContent>
      </w:r>
    </w:p>
    <w:p w14:paraId="3BB65967" w14:textId="77777777" w:rsidR="00ED5952" w:rsidRPr="002C7183" w:rsidRDefault="002C7183" w:rsidP="00ED5952">
      <w:pPr>
        <w:spacing w:after="0" w:line="240" w:lineRule="auto"/>
        <w:rPr>
          <w:rFonts w:eastAsia="Times New Roman"/>
          <w:sz w:val="24"/>
          <w:szCs w:val="24"/>
          <w:lang w:eastAsia="en-GB"/>
        </w:rPr>
      </w:pPr>
      <w:r w:rsidRPr="002C7183">
        <w:rPr>
          <w:noProof/>
          <w:sz w:val="24"/>
          <w:szCs w:val="24"/>
          <w:lang w:eastAsia="en-GB"/>
        </w:rPr>
        <w:drawing>
          <wp:inline distT="0" distB="0" distL="0" distR="0" wp14:anchorId="539B7CD7" wp14:editId="0F112045">
            <wp:extent cx="5943600" cy="61722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617220"/>
                    </a:xfrm>
                    <a:prstGeom prst="rect">
                      <a:avLst/>
                    </a:prstGeom>
                  </pic:spPr>
                </pic:pic>
              </a:graphicData>
            </a:graphic>
          </wp:inline>
        </w:drawing>
      </w:r>
    </w:p>
    <w:p w14:paraId="5D908AC6" w14:textId="77777777" w:rsidR="00671AAB" w:rsidRDefault="00671AAB" w:rsidP="00ED5952">
      <w:pPr>
        <w:spacing w:after="0" w:line="240" w:lineRule="auto"/>
        <w:rPr>
          <w:noProof/>
          <w:sz w:val="24"/>
          <w:szCs w:val="24"/>
          <w:lang w:eastAsia="en-GB"/>
        </w:rPr>
      </w:pPr>
    </w:p>
    <w:p w14:paraId="0D28BD47" w14:textId="77777777" w:rsidR="00671AAB" w:rsidRDefault="00671AAB" w:rsidP="00ED5952">
      <w:pPr>
        <w:spacing w:after="0" w:line="240" w:lineRule="auto"/>
        <w:rPr>
          <w:noProof/>
          <w:sz w:val="24"/>
          <w:szCs w:val="24"/>
          <w:lang w:eastAsia="en-GB"/>
        </w:rPr>
      </w:pPr>
    </w:p>
    <w:p w14:paraId="6EF1FD1F" w14:textId="77777777" w:rsidR="00671AAB" w:rsidRDefault="00671AAB" w:rsidP="00ED5952">
      <w:pPr>
        <w:spacing w:after="0" w:line="240" w:lineRule="auto"/>
        <w:rPr>
          <w:noProof/>
          <w:sz w:val="24"/>
          <w:szCs w:val="24"/>
          <w:lang w:eastAsia="en-GB"/>
        </w:rPr>
      </w:pPr>
    </w:p>
    <w:p w14:paraId="54886E2B" w14:textId="77777777" w:rsidR="00671AAB" w:rsidRDefault="00671AAB" w:rsidP="00ED5952">
      <w:pPr>
        <w:spacing w:after="0" w:line="240" w:lineRule="auto"/>
        <w:rPr>
          <w:noProof/>
          <w:sz w:val="24"/>
          <w:szCs w:val="24"/>
          <w:lang w:eastAsia="en-GB"/>
        </w:rPr>
      </w:pPr>
    </w:p>
    <w:p w14:paraId="10F754A5" w14:textId="77777777" w:rsidR="00671AAB" w:rsidRDefault="00671AAB" w:rsidP="00ED5952">
      <w:pPr>
        <w:spacing w:after="0" w:line="240" w:lineRule="auto"/>
        <w:rPr>
          <w:noProof/>
          <w:sz w:val="24"/>
          <w:szCs w:val="24"/>
          <w:lang w:eastAsia="en-GB"/>
        </w:rPr>
      </w:pPr>
    </w:p>
    <w:p w14:paraId="7B76FC6E" w14:textId="77777777" w:rsidR="00671AAB" w:rsidRDefault="00671AAB" w:rsidP="00ED5952">
      <w:pPr>
        <w:spacing w:after="0" w:line="240" w:lineRule="auto"/>
        <w:rPr>
          <w:noProof/>
          <w:sz w:val="24"/>
          <w:szCs w:val="24"/>
          <w:lang w:eastAsia="en-GB"/>
        </w:rPr>
      </w:pPr>
    </w:p>
    <w:p w14:paraId="1EBEF489" w14:textId="77777777" w:rsidR="003F6635" w:rsidRDefault="00671AAB" w:rsidP="00ED5952">
      <w:pPr>
        <w:spacing w:after="0" w:line="240" w:lineRule="auto"/>
        <w:rPr>
          <w:noProof/>
          <w:sz w:val="24"/>
          <w:szCs w:val="24"/>
          <w:lang w:eastAsia="en-GB"/>
        </w:rPr>
      </w:pPr>
      <w:r>
        <w:rPr>
          <w:noProof/>
          <w:sz w:val="24"/>
          <w:szCs w:val="24"/>
          <w:lang w:eastAsia="en-GB"/>
        </w:rPr>
        <w:t xml:space="preserve">Open the Additional product information/ Workflow log </w:t>
      </w:r>
      <w:r w:rsidR="00E35B0C">
        <w:rPr>
          <w:noProof/>
          <w:sz w:val="24"/>
          <w:szCs w:val="24"/>
          <w:lang w:eastAsia="en-GB"/>
        </w:rPr>
        <w:t>clicking on the arrows</w:t>
      </w:r>
      <w:r w:rsidR="003F6635">
        <w:rPr>
          <w:noProof/>
          <w:sz w:val="24"/>
          <w:szCs w:val="24"/>
          <w:lang w:eastAsia="en-GB"/>
        </w:rPr>
        <w:t>.</w:t>
      </w:r>
    </w:p>
    <w:p w14:paraId="1EB7E6E4" w14:textId="77777777" w:rsidR="003F6635" w:rsidRDefault="003F6635" w:rsidP="00ED5952">
      <w:pPr>
        <w:spacing w:after="0" w:line="240" w:lineRule="auto"/>
        <w:rPr>
          <w:noProof/>
          <w:sz w:val="24"/>
          <w:szCs w:val="24"/>
          <w:lang w:eastAsia="en-GB"/>
        </w:rPr>
      </w:pPr>
      <w:r>
        <w:rPr>
          <w:noProof/>
          <w:sz w:val="24"/>
          <w:szCs w:val="24"/>
          <w:lang w:eastAsia="en-GB"/>
        </w:rPr>
        <w:t>This is where additional infromation can be added, or further deatil for the budget holder to see in the workflow log (this will not appear on the sales invoice)</w:t>
      </w:r>
    </w:p>
    <w:p w14:paraId="1021785F" w14:textId="77777777" w:rsidR="00671AAB" w:rsidRDefault="00671AAB" w:rsidP="00ED5952">
      <w:pPr>
        <w:spacing w:after="0" w:line="240" w:lineRule="auto"/>
        <w:rPr>
          <w:noProof/>
          <w:sz w:val="24"/>
          <w:szCs w:val="24"/>
          <w:lang w:eastAsia="en-GB"/>
        </w:rPr>
      </w:pPr>
      <w:r>
        <w:rPr>
          <w:noProof/>
          <w:sz w:val="24"/>
          <w:szCs w:val="24"/>
          <w:lang w:eastAsia="en-GB"/>
        </w:rPr>
        <mc:AlternateContent>
          <mc:Choice Requires="wps">
            <w:drawing>
              <wp:anchor distT="0" distB="0" distL="114300" distR="114300" simplePos="0" relativeHeight="251696128" behindDoc="0" locked="0" layoutInCell="1" allowOverlap="1" wp14:anchorId="1F0FBA94" wp14:editId="39758C7E">
                <wp:simplePos x="0" y="0"/>
                <wp:positionH relativeFrom="column">
                  <wp:posOffset>3248660</wp:posOffset>
                </wp:positionH>
                <wp:positionV relativeFrom="paragraph">
                  <wp:posOffset>33020</wp:posOffset>
                </wp:positionV>
                <wp:extent cx="1115060" cy="243840"/>
                <wp:effectExtent l="38100" t="38100" r="66040" b="118110"/>
                <wp:wrapNone/>
                <wp:docPr id="4" name="Straight Arrow Connector 4"/>
                <wp:cNvGraphicFramePr/>
                <a:graphic xmlns:a="http://schemas.openxmlformats.org/drawingml/2006/main">
                  <a:graphicData uri="http://schemas.microsoft.com/office/word/2010/wordprocessingShape">
                    <wps:wsp>
                      <wps:cNvCnPr/>
                      <wps:spPr>
                        <a:xfrm>
                          <a:off x="0" y="0"/>
                          <a:ext cx="1115060" cy="2438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06EC0" id="Straight Arrow Connector 4" o:spid="_x0000_s1026" type="#_x0000_t32" style="position:absolute;margin-left:255.8pt;margin-top:2.6pt;width:87.8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" strokecolor="#4f81bd [3204]" strokeweight="2pt">
                <v:stroke endarrow="open"/>
                <v:shadow on="t" color="black" opacity="24903f" origin=",.5" offset="0,.55556mm"/>
              </v:shape>
            </w:pict>
          </mc:Fallback>
        </mc:AlternateContent>
      </w:r>
      <w:r>
        <w:rPr>
          <w:noProof/>
          <w:sz w:val="24"/>
          <w:szCs w:val="24"/>
          <w:lang w:eastAsia="en-GB"/>
        </w:rPr>
        <mc:AlternateContent>
          <mc:Choice Requires="wps">
            <w:drawing>
              <wp:anchor distT="0" distB="0" distL="114300" distR="114300" simplePos="0" relativeHeight="251694080" behindDoc="0" locked="0" layoutInCell="1" allowOverlap="1" wp14:anchorId="6D9B979C" wp14:editId="051433B6">
                <wp:simplePos x="0" y="0"/>
                <wp:positionH relativeFrom="column">
                  <wp:posOffset>1353259</wp:posOffset>
                </wp:positionH>
                <wp:positionV relativeFrom="paragraph">
                  <wp:posOffset>30096</wp:posOffset>
                </wp:positionV>
                <wp:extent cx="818707" cy="74428"/>
                <wp:effectExtent l="57150" t="38100" r="57785" b="135255"/>
                <wp:wrapNone/>
                <wp:docPr id="3" name="Straight Arrow Connector 3"/>
                <wp:cNvGraphicFramePr/>
                <a:graphic xmlns:a="http://schemas.openxmlformats.org/drawingml/2006/main">
                  <a:graphicData uri="http://schemas.microsoft.com/office/word/2010/wordprocessingShape">
                    <wps:wsp>
                      <wps:cNvCnPr/>
                      <wps:spPr>
                        <a:xfrm flipH="1">
                          <a:off x="0" y="0"/>
                          <a:ext cx="818707" cy="7442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35BE6" id="Straight Arrow Connector 3" o:spid="_x0000_s1026" type="#_x0000_t32" style="position:absolute;margin-left:106.55pt;margin-top:2.35pt;width:64.45pt;height:5.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" strokecolor="#4f81bd [3204]" strokeweight="2pt">
                <v:stroke endarrow="open"/>
                <v:shadow on="t" color="black" opacity="24903f" origin=",.5" offset="0,.55556mm"/>
              </v:shape>
            </w:pict>
          </mc:Fallback>
        </mc:AlternateContent>
      </w:r>
    </w:p>
    <w:p w14:paraId="6F13892F" w14:textId="77777777" w:rsidR="00671AAB" w:rsidRDefault="00671AAB" w:rsidP="00ED5952">
      <w:pPr>
        <w:spacing w:after="0" w:line="240" w:lineRule="auto"/>
        <w:rPr>
          <w:noProof/>
          <w:sz w:val="24"/>
          <w:szCs w:val="24"/>
          <w:lang w:eastAsia="en-GB"/>
        </w:rPr>
      </w:pPr>
      <w:r>
        <w:rPr>
          <w:noProof/>
          <w:lang w:eastAsia="en-GB"/>
        </w:rPr>
        <w:drawing>
          <wp:inline distT="0" distB="0" distL="0" distR="0" wp14:anchorId="7310804A" wp14:editId="5B169968">
            <wp:extent cx="5943600" cy="491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491490"/>
                    </a:xfrm>
                    <a:prstGeom prst="rect">
                      <a:avLst/>
                    </a:prstGeom>
                  </pic:spPr>
                </pic:pic>
              </a:graphicData>
            </a:graphic>
          </wp:inline>
        </w:drawing>
      </w:r>
    </w:p>
    <w:p w14:paraId="5B82C483" w14:textId="77777777" w:rsidR="00671AAB" w:rsidRDefault="00671AAB" w:rsidP="00ED5952">
      <w:pPr>
        <w:spacing w:after="0" w:line="240" w:lineRule="auto"/>
        <w:rPr>
          <w:noProof/>
          <w:sz w:val="24"/>
          <w:szCs w:val="24"/>
          <w:lang w:eastAsia="en-GB"/>
        </w:rPr>
      </w:pPr>
    </w:p>
    <w:p w14:paraId="42B9B9EB" w14:textId="77777777" w:rsidR="00141511" w:rsidRDefault="00141511" w:rsidP="00ED5952">
      <w:pPr>
        <w:spacing w:after="0" w:line="240" w:lineRule="auto"/>
        <w:rPr>
          <w:noProof/>
          <w:sz w:val="24"/>
          <w:szCs w:val="24"/>
          <w:lang w:eastAsia="en-GB"/>
        </w:rPr>
      </w:pPr>
      <w:r>
        <w:rPr>
          <w:noProof/>
          <w:sz w:val="24"/>
          <w:szCs w:val="24"/>
          <w:lang w:eastAsia="en-GB"/>
        </w:rPr>
        <w:t xml:space="preserve">Fill in any addtional product information </w:t>
      </w:r>
      <w:r w:rsidR="003F6635">
        <w:rPr>
          <w:noProof/>
          <w:sz w:val="24"/>
          <w:szCs w:val="24"/>
          <w:lang w:eastAsia="en-GB"/>
        </w:rPr>
        <w:t>which is relevant or you want to add.</w:t>
      </w:r>
    </w:p>
    <w:p w14:paraId="6A1E4E86" w14:textId="77777777" w:rsidR="00141511" w:rsidRDefault="00141511" w:rsidP="00ED5952">
      <w:pPr>
        <w:spacing w:after="0" w:line="240" w:lineRule="auto"/>
        <w:rPr>
          <w:noProof/>
          <w:sz w:val="24"/>
          <w:szCs w:val="24"/>
          <w:lang w:eastAsia="en-GB"/>
        </w:rPr>
      </w:pPr>
    </w:p>
    <w:p w14:paraId="27B768F0" w14:textId="77777777" w:rsidR="00141511" w:rsidRDefault="00141511" w:rsidP="00ED5952">
      <w:pPr>
        <w:spacing w:after="0" w:line="240" w:lineRule="auto"/>
        <w:rPr>
          <w:noProof/>
          <w:sz w:val="24"/>
          <w:szCs w:val="24"/>
          <w:lang w:eastAsia="en-GB"/>
        </w:rPr>
      </w:pPr>
      <w:r>
        <w:rPr>
          <w:noProof/>
          <w:lang w:eastAsia="en-GB"/>
        </w:rPr>
        <w:drawing>
          <wp:inline distT="0" distB="0" distL="0" distR="0" wp14:anchorId="0D0814CF" wp14:editId="0A12FD81">
            <wp:extent cx="5943600" cy="1211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1211580"/>
                    </a:xfrm>
                    <a:prstGeom prst="rect">
                      <a:avLst/>
                    </a:prstGeom>
                  </pic:spPr>
                </pic:pic>
              </a:graphicData>
            </a:graphic>
          </wp:inline>
        </w:drawing>
      </w:r>
    </w:p>
    <w:p w14:paraId="42417523" w14:textId="77777777" w:rsidR="00671AAB" w:rsidRDefault="00671AAB" w:rsidP="00ED5952">
      <w:pPr>
        <w:spacing w:after="0" w:line="240" w:lineRule="auto"/>
        <w:rPr>
          <w:noProof/>
          <w:sz w:val="24"/>
          <w:szCs w:val="24"/>
          <w:lang w:eastAsia="en-GB"/>
        </w:rPr>
      </w:pPr>
    </w:p>
    <w:p w14:paraId="64379129" w14:textId="77777777" w:rsidR="00ED5952" w:rsidRDefault="00172418" w:rsidP="00ED5952">
      <w:pPr>
        <w:spacing w:after="0" w:line="240" w:lineRule="auto"/>
        <w:rPr>
          <w:noProof/>
          <w:sz w:val="24"/>
          <w:szCs w:val="24"/>
          <w:lang w:eastAsia="en-GB"/>
        </w:rPr>
      </w:pPr>
      <w:r>
        <w:rPr>
          <w:noProof/>
          <w:sz w:val="24"/>
          <w:szCs w:val="24"/>
          <w:lang w:eastAsia="en-GB"/>
        </w:rPr>
        <w:t>C</w:t>
      </w:r>
      <w:r w:rsidR="00ED5952" w:rsidRPr="002C7183">
        <w:rPr>
          <w:noProof/>
          <w:sz w:val="24"/>
          <w:szCs w:val="24"/>
          <w:lang w:eastAsia="en-GB"/>
        </w:rPr>
        <w:t>lick save and the posting cycles box apears</w:t>
      </w:r>
    </w:p>
    <w:p w14:paraId="42C8BCBE" w14:textId="77777777" w:rsidR="00172418" w:rsidRPr="002C7183" w:rsidRDefault="00172418" w:rsidP="00ED5952">
      <w:pPr>
        <w:spacing w:after="0" w:line="240" w:lineRule="auto"/>
        <w:rPr>
          <w:noProof/>
          <w:sz w:val="24"/>
          <w:szCs w:val="24"/>
          <w:lang w:eastAsia="en-GB"/>
        </w:rPr>
      </w:pPr>
    </w:p>
    <w:p w14:paraId="29FD9F9D" w14:textId="77777777" w:rsidR="00ED5952" w:rsidRPr="002C7183" w:rsidRDefault="00ED5952" w:rsidP="00ED5952">
      <w:pPr>
        <w:spacing w:after="0" w:line="240" w:lineRule="auto"/>
        <w:rPr>
          <w:rFonts w:eastAsia="Times New Roman"/>
          <w:sz w:val="24"/>
          <w:szCs w:val="24"/>
          <w:lang w:eastAsia="en-GB"/>
        </w:rPr>
      </w:pPr>
      <w:r w:rsidRPr="002C7183">
        <w:rPr>
          <w:noProof/>
          <w:sz w:val="24"/>
          <w:szCs w:val="24"/>
          <w:lang w:eastAsia="en-GB"/>
        </w:rPr>
        <w:lastRenderedPageBreak/>
        <w:drawing>
          <wp:inline distT="0" distB="0" distL="0" distR="0" wp14:anchorId="1593E91A" wp14:editId="66623680">
            <wp:extent cx="5943600" cy="2295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2295525"/>
                    </a:xfrm>
                    <a:prstGeom prst="rect">
                      <a:avLst/>
                    </a:prstGeom>
                  </pic:spPr>
                </pic:pic>
              </a:graphicData>
            </a:graphic>
          </wp:inline>
        </w:drawing>
      </w:r>
    </w:p>
    <w:p w14:paraId="01E114AB" w14:textId="77777777" w:rsidR="00ED5952" w:rsidRPr="002C7183" w:rsidRDefault="00ED5952" w:rsidP="00ED5952">
      <w:pPr>
        <w:spacing w:after="0" w:line="240" w:lineRule="auto"/>
        <w:rPr>
          <w:rFonts w:eastAsia="Times New Roman"/>
          <w:sz w:val="24"/>
          <w:szCs w:val="24"/>
          <w:lang w:eastAsia="en-GB"/>
        </w:rPr>
      </w:pPr>
    </w:p>
    <w:p w14:paraId="32E2944D" w14:textId="77777777" w:rsidR="0089150F"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All services and department</w:t>
      </w:r>
      <w:r w:rsidR="00172418">
        <w:rPr>
          <w:rFonts w:eastAsia="Times New Roman"/>
          <w:sz w:val="24"/>
          <w:szCs w:val="24"/>
          <w:lang w:eastAsia="en-GB"/>
        </w:rPr>
        <w:t>s</w:t>
      </w:r>
      <w:r w:rsidRPr="002C7183">
        <w:rPr>
          <w:rFonts w:eastAsia="Times New Roman"/>
          <w:sz w:val="24"/>
          <w:szCs w:val="24"/>
          <w:lang w:eastAsia="en-GB"/>
        </w:rPr>
        <w:t xml:space="preserve"> have a unique set of numbers, for example select SO HUBS if you are raising a sales order</w:t>
      </w:r>
      <w:r w:rsidR="00172418">
        <w:rPr>
          <w:rFonts w:eastAsia="Times New Roman"/>
          <w:sz w:val="24"/>
          <w:szCs w:val="24"/>
          <w:lang w:eastAsia="en-GB"/>
        </w:rPr>
        <w:t>s</w:t>
      </w:r>
      <w:r w:rsidRPr="002C7183">
        <w:rPr>
          <w:rFonts w:eastAsia="Times New Roman"/>
          <w:sz w:val="24"/>
          <w:szCs w:val="24"/>
          <w:lang w:eastAsia="en-GB"/>
        </w:rPr>
        <w:t xml:space="preserve"> for the business school and click ok. </w:t>
      </w:r>
    </w:p>
    <w:p w14:paraId="39601FF3" w14:textId="77777777" w:rsidR="00ED5952"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Note: Differ</w:t>
      </w:r>
      <w:r w:rsidR="001E5E17">
        <w:rPr>
          <w:rFonts w:eastAsia="Times New Roman"/>
          <w:sz w:val="24"/>
          <w:szCs w:val="24"/>
          <w:lang w:eastAsia="en-GB"/>
        </w:rPr>
        <w:t>ent sequence number for credits CN HUBS for credit notes.</w:t>
      </w:r>
    </w:p>
    <w:p w14:paraId="37B66CD1" w14:textId="77777777" w:rsidR="001E5E17" w:rsidRDefault="001E5E17" w:rsidP="00ED5952">
      <w:pPr>
        <w:spacing w:after="0" w:line="240" w:lineRule="auto"/>
        <w:rPr>
          <w:rFonts w:eastAsia="Times New Roman"/>
          <w:sz w:val="24"/>
          <w:szCs w:val="24"/>
          <w:lang w:eastAsia="en-GB"/>
        </w:rPr>
      </w:pPr>
    </w:p>
    <w:p w14:paraId="6C7968F6" w14:textId="77777777" w:rsidR="001E5E17" w:rsidRPr="002C7183" w:rsidRDefault="001E5E17" w:rsidP="00ED5952">
      <w:pPr>
        <w:spacing w:after="0" w:line="240" w:lineRule="auto"/>
        <w:rPr>
          <w:rFonts w:eastAsia="Times New Roman"/>
          <w:sz w:val="24"/>
          <w:szCs w:val="24"/>
          <w:lang w:eastAsia="en-GB"/>
        </w:rPr>
      </w:pPr>
      <w:r>
        <w:rPr>
          <w:rFonts w:eastAsia="Times New Roman"/>
          <w:sz w:val="24"/>
          <w:szCs w:val="24"/>
          <w:lang w:eastAsia="en-GB"/>
        </w:rPr>
        <w:t>Click OK</w:t>
      </w:r>
    </w:p>
    <w:p w14:paraId="08BC99CF" w14:textId="77777777" w:rsidR="00ED5952" w:rsidRPr="002C7183" w:rsidRDefault="00ED5952" w:rsidP="00ED5952">
      <w:pPr>
        <w:spacing w:after="0" w:line="240" w:lineRule="auto"/>
        <w:rPr>
          <w:rFonts w:eastAsia="Times New Roman"/>
          <w:sz w:val="24"/>
          <w:szCs w:val="24"/>
          <w:lang w:eastAsia="en-GB"/>
        </w:rPr>
      </w:pPr>
    </w:p>
    <w:p w14:paraId="4665582A" w14:textId="77777777" w:rsidR="00ED5952" w:rsidRDefault="00ED5952" w:rsidP="00ED5952">
      <w:pPr>
        <w:spacing w:after="0" w:line="240" w:lineRule="auto"/>
        <w:rPr>
          <w:rFonts w:eastAsia="Times New Roman"/>
          <w:sz w:val="24"/>
          <w:szCs w:val="24"/>
          <w:lang w:eastAsia="en-GB"/>
        </w:rPr>
      </w:pPr>
      <w:r w:rsidRPr="002C7183">
        <w:rPr>
          <w:noProof/>
          <w:sz w:val="24"/>
          <w:szCs w:val="24"/>
          <w:lang w:eastAsia="en-GB"/>
        </w:rPr>
        <w:drawing>
          <wp:inline distT="0" distB="0" distL="0" distR="0" wp14:anchorId="60D1C535" wp14:editId="6A8773FE">
            <wp:extent cx="3533775" cy="466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33775" cy="466725"/>
                    </a:xfrm>
                    <a:prstGeom prst="rect">
                      <a:avLst/>
                    </a:prstGeom>
                  </pic:spPr>
                </pic:pic>
              </a:graphicData>
            </a:graphic>
          </wp:inline>
        </w:drawing>
      </w:r>
    </w:p>
    <w:p w14:paraId="38F4256A" w14:textId="77777777" w:rsidR="00172418" w:rsidRPr="002C7183" w:rsidRDefault="00172418" w:rsidP="00ED5952">
      <w:pPr>
        <w:spacing w:after="0" w:line="240" w:lineRule="auto"/>
        <w:rPr>
          <w:rFonts w:eastAsia="Times New Roman"/>
          <w:sz w:val="24"/>
          <w:szCs w:val="24"/>
          <w:lang w:eastAsia="en-GB"/>
        </w:rPr>
      </w:pPr>
    </w:p>
    <w:p w14:paraId="094C2B67" w14:textId="77777777" w:rsidR="00ED5952" w:rsidRPr="002C7183" w:rsidRDefault="00ED5952" w:rsidP="00ED5952">
      <w:pPr>
        <w:spacing w:after="0" w:line="240" w:lineRule="auto"/>
        <w:rPr>
          <w:rFonts w:eastAsia="Times New Roman"/>
          <w:sz w:val="24"/>
          <w:szCs w:val="24"/>
          <w:lang w:eastAsia="en-GB"/>
        </w:rPr>
      </w:pPr>
      <w:r w:rsidRPr="002C7183">
        <w:rPr>
          <w:rFonts w:eastAsia="Times New Roman"/>
          <w:sz w:val="24"/>
          <w:szCs w:val="24"/>
          <w:lang w:eastAsia="en-GB"/>
        </w:rPr>
        <w:t>A message will appear quoting an order number. The order number is the reference used before order converts to an invoice. This number should be noted.</w:t>
      </w:r>
    </w:p>
    <w:p w14:paraId="4A29C45E" w14:textId="77777777" w:rsidR="00ED5952" w:rsidRDefault="00ED5952" w:rsidP="00ED5952">
      <w:pPr>
        <w:spacing w:after="0" w:line="240" w:lineRule="auto"/>
        <w:rPr>
          <w:rFonts w:eastAsia="Times New Roman"/>
          <w:sz w:val="24"/>
          <w:szCs w:val="24"/>
          <w:lang w:eastAsia="en-GB"/>
        </w:rPr>
      </w:pPr>
    </w:p>
    <w:p w14:paraId="3F5F1B99" w14:textId="77777777" w:rsidR="001E5E17" w:rsidRDefault="001E5E17" w:rsidP="00ED5952">
      <w:pPr>
        <w:spacing w:after="0" w:line="240" w:lineRule="auto"/>
        <w:rPr>
          <w:rFonts w:eastAsia="Times New Roman"/>
          <w:sz w:val="24"/>
          <w:szCs w:val="24"/>
          <w:lang w:eastAsia="en-GB"/>
        </w:rPr>
      </w:pPr>
    </w:p>
    <w:p w14:paraId="3EB28111" w14:textId="77777777" w:rsidR="00D31174" w:rsidRDefault="00D31174" w:rsidP="00D31174">
      <w:pPr>
        <w:spacing w:after="0" w:line="240" w:lineRule="auto"/>
        <w:rPr>
          <w:rFonts w:eastAsia="Times New Roman"/>
          <w:b/>
          <w:color w:val="4F81BD" w:themeColor="accent1"/>
          <w:sz w:val="28"/>
          <w:szCs w:val="28"/>
          <w:u w:val="single"/>
          <w:lang w:eastAsia="en-GB"/>
        </w:rPr>
      </w:pPr>
    </w:p>
    <w:p w14:paraId="610E43C3" w14:textId="77777777" w:rsidR="003F6635" w:rsidRDefault="003F6635" w:rsidP="00D31174">
      <w:pPr>
        <w:spacing w:after="0" w:line="240" w:lineRule="auto"/>
        <w:rPr>
          <w:rFonts w:eastAsia="Times New Roman"/>
          <w:b/>
          <w:color w:val="4F81BD" w:themeColor="accent1"/>
          <w:sz w:val="28"/>
          <w:szCs w:val="28"/>
          <w:u w:val="single"/>
          <w:lang w:eastAsia="en-GB"/>
        </w:rPr>
      </w:pPr>
    </w:p>
    <w:p w14:paraId="7B4A80D4" w14:textId="77777777" w:rsidR="00D31174" w:rsidRPr="00D31174" w:rsidRDefault="00D31174" w:rsidP="00D31174">
      <w:pPr>
        <w:spacing w:after="0" w:line="240" w:lineRule="auto"/>
        <w:rPr>
          <w:rFonts w:eastAsia="Times New Roman"/>
          <w:b/>
          <w:color w:val="4F81BD" w:themeColor="accent1"/>
          <w:sz w:val="28"/>
          <w:szCs w:val="28"/>
          <w:u w:val="single"/>
          <w:lang w:eastAsia="en-GB"/>
        </w:rPr>
      </w:pPr>
      <w:r w:rsidRPr="00D31174">
        <w:rPr>
          <w:rFonts w:eastAsia="Times New Roman"/>
          <w:b/>
          <w:color w:val="4F81BD" w:themeColor="accent1"/>
          <w:sz w:val="28"/>
          <w:szCs w:val="28"/>
          <w:u w:val="single"/>
          <w:lang w:eastAsia="en-GB"/>
        </w:rPr>
        <w:t>Journey of a sales order</w:t>
      </w:r>
    </w:p>
    <w:p w14:paraId="743D41EB" w14:textId="77777777" w:rsidR="00D31174" w:rsidRPr="002C7183" w:rsidRDefault="00D31174" w:rsidP="00D31174">
      <w:pPr>
        <w:spacing w:after="0" w:line="240" w:lineRule="auto"/>
        <w:rPr>
          <w:rFonts w:eastAsia="Times New Roman"/>
          <w:sz w:val="24"/>
          <w:szCs w:val="24"/>
          <w:lang w:eastAsia="en-GB"/>
        </w:rPr>
      </w:pPr>
    </w:p>
    <w:p w14:paraId="6D16CCC7" w14:textId="77777777" w:rsidR="00D31174" w:rsidRPr="002C7183" w:rsidRDefault="00D31174" w:rsidP="00D31174">
      <w:pPr>
        <w:pStyle w:val="NoSpacing"/>
        <w:rPr>
          <w:sz w:val="24"/>
          <w:szCs w:val="24"/>
          <w:lang w:eastAsia="en-GB"/>
        </w:rPr>
      </w:pPr>
      <w:r w:rsidRPr="002C7183">
        <w:rPr>
          <w:sz w:val="24"/>
          <w:szCs w:val="24"/>
          <w:lang w:eastAsia="en-GB"/>
        </w:rPr>
        <w:t>Sales orders enter a workflow and can be tracked via an enquiry, at each stage the</w:t>
      </w:r>
      <w:r w:rsidR="0014651A">
        <w:rPr>
          <w:sz w:val="24"/>
          <w:szCs w:val="24"/>
          <w:lang w:eastAsia="en-GB"/>
        </w:rPr>
        <w:t xml:space="preserve"> workflow map will illustrate at</w:t>
      </w:r>
      <w:r w:rsidRPr="002C7183">
        <w:rPr>
          <w:sz w:val="24"/>
          <w:szCs w:val="24"/>
          <w:lang w:eastAsia="en-GB"/>
        </w:rPr>
        <w:t xml:space="preserve"> what stage the sales order is at.</w:t>
      </w:r>
    </w:p>
    <w:p w14:paraId="1EBAEA9A" w14:textId="77777777" w:rsidR="00D31174" w:rsidRPr="002C7183" w:rsidRDefault="00D31174" w:rsidP="00D31174">
      <w:pPr>
        <w:pStyle w:val="NoSpacing"/>
        <w:rPr>
          <w:sz w:val="24"/>
          <w:szCs w:val="24"/>
          <w:lang w:eastAsia="en-GB"/>
        </w:rPr>
      </w:pPr>
    </w:p>
    <w:p w14:paraId="03C6D69D" w14:textId="77777777" w:rsidR="00D31174" w:rsidRPr="002C7183" w:rsidRDefault="00D31174" w:rsidP="00D31174">
      <w:pPr>
        <w:pStyle w:val="NoSpacing"/>
        <w:rPr>
          <w:sz w:val="24"/>
          <w:szCs w:val="24"/>
          <w:lang w:eastAsia="en-GB"/>
        </w:rPr>
      </w:pPr>
      <w:r w:rsidRPr="002C7183">
        <w:rPr>
          <w:sz w:val="24"/>
          <w:szCs w:val="24"/>
          <w:lang w:eastAsia="en-GB"/>
        </w:rPr>
        <w:t xml:space="preserve">Three stages are </w:t>
      </w:r>
    </w:p>
    <w:p w14:paraId="7E23EF24" w14:textId="77777777" w:rsidR="00D31174" w:rsidRPr="002C7183" w:rsidRDefault="00D31174" w:rsidP="00D31174">
      <w:pPr>
        <w:pStyle w:val="NoSpacing"/>
        <w:numPr>
          <w:ilvl w:val="0"/>
          <w:numId w:val="1"/>
        </w:numPr>
        <w:rPr>
          <w:sz w:val="24"/>
          <w:szCs w:val="24"/>
          <w:lang w:eastAsia="en-GB"/>
        </w:rPr>
      </w:pPr>
      <w:r w:rsidRPr="002C7183">
        <w:rPr>
          <w:sz w:val="24"/>
          <w:szCs w:val="24"/>
          <w:lang w:eastAsia="en-GB"/>
        </w:rPr>
        <w:t xml:space="preserve">Budget Holder Approval </w:t>
      </w:r>
    </w:p>
    <w:p w14:paraId="439A3B6D" w14:textId="77777777" w:rsidR="00D31174" w:rsidRPr="002C7183" w:rsidRDefault="00D31174" w:rsidP="00D31174">
      <w:pPr>
        <w:pStyle w:val="NoSpacing"/>
        <w:numPr>
          <w:ilvl w:val="0"/>
          <w:numId w:val="1"/>
        </w:numPr>
        <w:rPr>
          <w:sz w:val="24"/>
          <w:szCs w:val="24"/>
          <w:lang w:eastAsia="en-GB"/>
        </w:rPr>
      </w:pPr>
      <w:r w:rsidRPr="002C7183">
        <w:rPr>
          <w:sz w:val="24"/>
          <w:szCs w:val="24"/>
          <w:lang w:eastAsia="en-GB"/>
        </w:rPr>
        <w:t>Finance Check</w:t>
      </w:r>
    </w:p>
    <w:p w14:paraId="0EE6AE7A" w14:textId="77777777" w:rsidR="00D31174" w:rsidRDefault="00D31174" w:rsidP="00D31174">
      <w:pPr>
        <w:pStyle w:val="NoSpacing"/>
        <w:numPr>
          <w:ilvl w:val="0"/>
          <w:numId w:val="1"/>
        </w:numPr>
        <w:rPr>
          <w:sz w:val="24"/>
          <w:szCs w:val="24"/>
          <w:lang w:eastAsia="en-GB"/>
        </w:rPr>
      </w:pPr>
      <w:r w:rsidRPr="002C7183">
        <w:rPr>
          <w:sz w:val="24"/>
          <w:szCs w:val="24"/>
          <w:lang w:eastAsia="en-GB"/>
        </w:rPr>
        <w:t>VAT check</w:t>
      </w:r>
    </w:p>
    <w:p w14:paraId="42C024AF" w14:textId="77777777" w:rsidR="00D31174" w:rsidRPr="002C7183" w:rsidRDefault="00D31174" w:rsidP="00D31174">
      <w:pPr>
        <w:pStyle w:val="NoSpacing"/>
        <w:ind w:left="720"/>
        <w:rPr>
          <w:sz w:val="24"/>
          <w:szCs w:val="24"/>
          <w:lang w:eastAsia="en-GB"/>
        </w:rPr>
      </w:pPr>
    </w:p>
    <w:p w14:paraId="604C2769" w14:textId="77777777" w:rsidR="00D31174" w:rsidRDefault="00D31174" w:rsidP="00D31174">
      <w:pPr>
        <w:pStyle w:val="NoSpacing"/>
        <w:rPr>
          <w:sz w:val="24"/>
          <w:szCs w:val="24"/>
          <w:lang w:eastAsia="en-GB"/>
        </w:rPr>
      </w:pPr>
      <w:r w:rsidRPr="002C7183">
        <w:rPr>
          <w:sz w:val="24"/>
          <w:szCs w:val="24"/>
          <w:lang w:eastAsia="en-GB"/>
        </w:rPr>
        <w:t>When all checks are complete, the sa</w:t>
      </w:r>
      <w:r w:rsidR="00117DD6">
        <w:rPr>
          <w:sz w:val="24"/>
          <w:szCs w:val="24"/>
          <w:lang w:eastAsia="en-GB"/>
        </w:rPr>
        <w:t>lesperson will be notified by</w:t>
      </w:r>
      <w:r w:rsidRPr="002C7183">
        <w:rPr>
          <w:sz w:val="24"/>
          <w:szCs w:val="24"/>
          <w:lang w:eastAsia="en-GB"/>
        </w:rPr>
        <w:t xml:space="preserve"> email to print the order and this will convert the transaction to an invoice.</w:t>
      </w:r>
    </w:p>
    <w:p w14:paraId="6490DF2E" w14:textId="77777777" w:rsidR="008B2C9D" w:rsidRPr="002C7183" w:rsidRDefault="008B2C9D" w:rsidP="00D31174">
      <w:pPr>
        <w:pStyle w:val="NoSpacing"/>
        <w:rPr>
          <w:sz w:val="24"/>
          <w:szCs w:val="24"/>
          <w:lang w:eastAsia="en-GB"/>
        </w:rPr>
      </w:pPr>
      <w:r>
        <w:rPr>
          <w:sz w:val="24"/>
          <w:szCs w:val="24"/>
          <w:lang w:eastAsia="en-GB"/>
        </w:rPr>
        <w:t xml:space="preserve">At this point the invoice will be printed and posted to </w:t>
      </w:r>
      <w:r w:rsidRPr="00117DD6">
        <w:rPr>
          <w:b/>
          <w:sz w:val="24"/>
          <w:szCs w:val="24"/>
          <w:lang w:eastAsia="en-GB"/>
        </w:rPr>
        <w:t xml:space="preserve">Accounts Receivable </w:t>
      </w:r>
      <w:r>
        <w:rPr>
          <w:sz w:val="24"/>
          <w:szCs w:val="24"/>
          <w:lang w:eastAsia="en-GB"/>
        </w:rPr>
        <w:t>an</w:t>
      </w:r>
      <w:r w:rsidR="00172418">
        <w:rPr>
          <w:sz w:val="24"/>
          <w:szCs w:val="24"/>
          <w:lang w:eastAsia="en-GB"/>
        </w:rPr>
        <w:t>d</w:t>
      </w:r>
      <w:r>
        <w:rPr>
          <w:sz w:val="24"/>
          <w:szCs w:val="24"/>
          <w:lang w:eastAsia="en-GB"/>
        </w:rPr>
        <w:t xml:space="preserve"> show on the customer’s account and the income will appear in the subproject.  </w:t>
      </w:r>
    </w:p>
    <w:p w14:paraId="24CEC11A" w14:textId="77777777" w:rsidR="00D31174" w:rsidRDefault="00D31174" w:rsidP="00D31174">
      <w:pPr>
        <w:pStyle w:val="NoSpacing"/>
        <w:rPr>
          <w:sz w:val="24"/>
          <w:szCs w:val="24"/>
          <w:lang w:eastAsia="en-GB"/>
        </w:rPr>
      </w:pPr>
    </w:p>
    <w:p w14:paraId="2AD2D0AC" w14:textId="77777777" w:rsidR="00D31174" w:rsidRDefault="00D31174" w:rsidP="00D31174">
      <w:pPr>
        <w:pStyle w:val="NoSpacing"/>
        <w:rPr>
          <w:sz w:val="24"/>
          <w:szCs w:val="24"/>
          <w:lang w:eastAsia="en-GB"/>
        </w:rPr>
      </w:pPr>
      <w:r>
        <w:rPr>
          <w:sz w:val="24"/>
          <w:szCs w:val="24"/>
          <w:lang w:eastAsia="en-GB"/>
        </w:rPr>
        <w:t>At each stage the task owner receives an email notification that alert</w:t>
      </w:r>
      <w:r w:rsidR="00117DD6">
        <w:rPr>
          <w:sz w:val="24"/>
          <w:szCs w:val="24"/>
          <w:lang w:eastAsia="en-GB"/>
        </w:rPr>
        <w:t>s them</w:t>
      </w:r>
      <w:r>
        <w:rPr>
          <w:sz w:val="24"/>
          <w:szCs w:val="24"/>
          <w:lang w:eastAsia="en-GB"/>
        </w:rPr>
        <w:t xml:space="preserve"> the</w:t>
      </w:r>
      <w:r w:rsidR="00117DD6">
        <w:rPr>
          <w:sz w:val="24"/>
          <w:szCs w:val="24"/>
          <w:lang w:eastAsia="en-GB"/>
        </w:rPr>
        <w:t>re is a</w:t>
      </w:r>
      <w:r>
        <w:rPr>
          <w:sz w:val="24"/>
          <w:szCs w:val="24"/>
          <w:lang w:eastAsia="en-GB"/>
        </w:rPr>
        <w:t xml:space="preserve"> task </w:t>
      </w:r>
      <w:r w:rsidR="00117DD6">
        <w:rPr>
          <w:sz w:val="24"/>
          <w:szCs w:val="24"/>
          <w:lang w:eastAsia="en-GB"/>
        </w:rPr>
        <w:t xml:space="preserve">that </w:t>
      </w:r>
      <w:r>
        <w:rPr>
          <w:sz w:val="24"/>
          <w:szCs w:val="24"/>
          <w:lang w:eastAsia="en-GB"/>
        </w:rPr>
        <w:t xml:space="preserve">needs to be actioned. </w:t>
      </w:r>
    </w:p>
    <w:p w14:paraId="749C223C" w14:textId="77777777" w:rsidR="008B2C9D" w:rsidRDefault="008B2C9D" w:rsidP="00D31174">
      <w:pPr>
        <w:pStyle w:val="NoSpacing"/>
        <w:rPr>
          <w:sz w:val="24"/>
          <w:szCs w:val="24"/>
          <w:lang w:eastAsia="en-GB"/>
        </w:rPr>
      </w:pPr>
    </w:p>
    <w:p w14:paraId="24DA4A24" w14:textId="77777777" w:rsidR="00D31174" w:rsidRDefault="00D31174" w:rsidP="00D31174">
      <w:pPr>
        <w:pStyle w:val="NoSpacing"/>
        <w:rPr>
          <w:sz w:val="24"/>
          <w:szCs w:val="24"/>
          <w:lang w:eastAsia="en-GB"/>
        </w:rPr>
      </w:pPr>
      <w:r>
        <w:rPr>
          <w:noProof/>
          <w:lang w:eastAsia="en-GB"/>
        </w:rPr>
        <w:lastRenderedPageBreak/>
        <w:drawing>
          <wp:inline distT="0" distB="0" distL="0" distR="0" wp14:anchorId="6979CD22" wp14:editId="00BF86D8">
            <wp:extent cx="5943600" cy="17756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775638"/>
                    </a:xfrm>
                    <a:prstGeom prst="rect">
                      <a:avLst/>
                    </a:prstGeom>
                  </pic:spPr>
                </pic:pic>
              </a:graphicData>
            </a:graphic>
          </wp:inline>
        </w:drawing>
      </w:r>
    </w:p>
    <w:p w14:paraId="655B01BF" w14:textId="77777777" w:rsidR="00D31174" w:rsidRPr="002C7183" w:rsidRDefault="00172418" w:rsidP="00D31174">
      <w:pPr>
        <w:pStyle w:val="NoSpacing"/>
        <w:rPr>
          <w:sz w:val="24"/>
          <w:szCs w:val="24"/>
          <w:lang w:eastAsia="en-GB"/>
        </w:rPr>
      </w:pPr>
      <w:r>
        <w:rPr>
          <w:sz w:val="24"/>
          <w:szCs w:val="24"/>
          <w:lang w:eastAsia="en-GB"/>
        </w:rPr>
        <w:t>T</w:t>
      </w:r>
      <w:r w:rsidR="008B2C9D">
        <w:rPr>
          <w:sz w:val="24"/>
          <w:szCs w:val="24"/>
          <w:lang w:eastAsia="en-GB"/>
        </w:rPr>
        <w:t xml:space="preserve">he sales order can be tracked using a </w:t>
      </w:r>
      <w:r w:rsidR="008B2C9D" w:rsidRPr="008B2C9D">
        <w:rPr>
          <w:b/>
          <w:color w:val="4F81BD" w:themeColor="accent1"/>
          <w:sz w:val="24"/>
          <w:szCs w:val="24"/>
          <w:lang w:eastAsia="en-GB"/>
        </w:rPr>
        <w:t>Workflow Enquiry</w:t>
      </w:r>
    </w:p>
    <w:p w14:paraId="6F5EDED7" w14:textId="77777777" w:rsidR="008B2C9D" w:rsidRDefault="008B2C9D" w:rsidP="00D31174">
      <w:pPr>
        <w:pStyle w:val="NoSpacing"/>
        <w:rPr>
          <w:sz w:val="24"/>
          <w:szCs w:val="24"/>
          <w:lang w:eastAsia="en-GB"/>
        </w:rPr>
      </w:pPr>
    </w:p>
    <w:p w14:paraId="2597D1DF" w14:textId="77777777" w:rsidR="00D31174" w:rsidRDefault="00D31174" w:rsidP="00D31174">
      <w:pPr>
        <w:pStyle w:val="NoSpacing"/>
        <w:rPr>
          <w:sz w:val="24"/>
          <w:szCs w:val="24"/>
          <w:lang w:eastAsia="en-GB"/>
        </w:rPr>
      </w:pPr>
      <w:r w:rsidRPr="002C7183">
        <w:rPr>
          <w:sz w:val="24"/>
          <w:szCs w:val="24"/>
          <w:lang w:eastAsia="en-GB"/>
        </w:rPr>
        <w:t>To enquire about the order created</w:t>
      </w:r>
    </w:p>
    <w:p w14:paraId="4C5B23EA" w14:textId="77777777" w:rsidR="008D5D3B" w:rsidRDefault="008D5D3B" w:rsidP="00D31174">
      <w:pPr>
        <w:pStyle w:val="NoSpacing"/>
        <w:rPr>
          <w:sz w:val="24"/>
          <w:szCs w:val="24"/>
          <w:lang w:eastAsia="en-GB"/>
        </w:rPr>
      </w:pPr>
    </w:p>
    <w:p w14:paraId="5F7DA1EC" w14:textId="77777777" w:rsidR="008D5D3B" w:rsidRDefault="008D5D3B" w:rsidP="00D31174">
      <w:pPr>
        <w:pStyle w:val="NoSpacing"/>
        <w:rPr>
          <w:sz w:val="24"/>
          <w:szCs w:val="24"/>
          <w:lang w:eastAsia="en-GB"/>
        </w:rPr>
      </w:pPr>
      <w:r>
        <w:rPr>
          <w:noProof/>
          <w:lang w:eastAsia="en-GB"/>
        </w:rPr>
        <mc:AlternateContent>
          <mc:Choice Requires="wps">
            <w:drawing>
              <wp:anchor distT="0" distB="0" distL="114300" distR="114300" simplePos="0" relativeHeight="251680768" behindDoc="0" locked="0" layoutInCell="1" allowOverlap="1" wp14:anchorId="4EA4B8C0" wp14:editId="20508501">
                <wp:simplePos x="0" y="0"/>
                <wp:positionH relativeFrom="column">
                  <wp:posOffset>938589</wp:posOffset>
                </wp:positionH>
                <wp:positionV relativeFrom="paragraph">
                  <wp:posOffset>1643985</wp:posOffset>
                </wp:positionV>
                <wp:extent cx="350874" cy="1222745"/>
                <wp:effectExtent l="57150" t="38100" r="68580" b="73025"/>
                <wp:wrapNone/>
                <wp:docPr id="15" name="Straight Arrow Connector 15"/>
                <wp:cNvGraphicFramePr/>
                <a:graphic xmlns:a="http://schemas.openxmlformats.org/drawingml/2006/main">
                  <a:graphicData uri="http://schemas.microsoft.com/office/word/2010/wordprocessingShape">
                    <wps:wsp>
                      <wps:cNvCnPr/>
                      <wps:spPr>
                        <a:xfrm flipV="1">
                          <a:off x="0" y="0"/>
                          <a:ext cx="350874" cy="12227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AA93D80" id="Straight Arrow Connector 15" o:spid="_x0000_s1026" type="#_x0000_t32" style="position:absolute;margin-left:73.9pt;margin-top:129.45pt;width:27.65pt;height:96.3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" strokecolor="#4f81bd [3204]" strokeweight="2pt">
                <v:stroke endarrow="open"/>
                <v:shadow on="t" color="black" opacity="24903f" origin=",.5" offset="0,.55556mm"/>
              </v:shape>
            </w:pict>
          </mc:Fallback>
        </mc:AlternateContent>
      </w:r>
      <w:r>
        <w:rPr>
          <w:noProof/>
          <w:lang w:eastAsia="en-GB"/>
        </w:rPr>
        <w:drawing>
          <wp:inline distT="0" distB="0" distL="0" distR="0" wp14:anchorId="4C0B41D7" wp14:editId="66E9C412">
            <wp:extent cx="3519377" cy="2668772"/>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524250" cy="2672467"/>
                    </a:xfrm>
                    <a:prstGeom prst="rect">
                      <a:avLst/>
                    </a:prstGeom>
                  </pic:spPr>
                </pic:pic>
              </a:graphicData>
            </a:graphic>
          </wp:inline>
        </w:drawing>
      </w:r>
    </w:p>
    <w:p w14:paraId="71B9B35F" w14:textId="77777777" w:rsidR="008D5D3B" w:rsidRDefault="008D5D3B" w:rsidP="00D31174">
      <w:pPr>
        <w:pStyle w:val="NoSpacing"/>
        <w:rPr>
          <w:sz w:val="24"/>
          <w:szCs w:val="24"/>
          <w:lang w:eastAsia="en-GB"/>
        </w:rPr>
      </w:pPr>
    </w:p>
    <w:p w14:paraId="7C233F24" w14:textId="77777777" w:rsidR="00D31174" w:rsidRDefault="008D5D3B" w:rsidP="00D31174">
      <w:pPr>
        <w:pStyle w:val="NoSpacing"/>
        <w:rPr>
          <w:b/>
          <w:color w:val="4F81BD" w:themeColor="accent1"/>
          <w:sz w:val="24"/>
          <w:szCs w:val="24"/>
          <w:lang w:eastAsia="en-GB"/>
        </w:rPr>
      </w:pPr>
      <w:r>
        <w:rPr>
          <w:sz w:val="24"/>
          <w:szCs w:val="24"/>
          <w:lang w:eastAsia="en-GB"/>
        </w:rPr>
        <w:t xml:space="preserve">Click on </w:t>
      </w:r>
      <w:r w:rsidRPr="008D5D3B">
        <w:rPr>
          <w:b/>
          <w:color w:val="4F81BD" w:themeColor="accent1"/>
          <w:sz w:val="24"/>
          <w:szCs w:val="24"/>
          <w:lang w:eastAsia="en-GB"/>
        </w:rPr>
        <w:t>Workflow enquire- Sales Orders</w:t>
      </w:r>
    </w:p>
    <w:p w14:paraId="6F3A3D30" w14:textId="77777777" w:rsidR="00DA04D9" w:rsidRDefault="00DA04D9" w:rsidP="00D31174">
      <w:pPr>
        <w:pStyle w:val="NoSpacing"/>
        <w:rPr>
          <w:b/>
          <w:color w:val="4F81BD" w:themeColor="accent1"/>
          <w:sz w:val="24"/>
          <w:szCs w:val="24"/>
          <w:lang w:eastAsia="en-GB"/>
        </w:rPr>
      </w:pPr>
    </w:p>
    <w:p w14:paraId="284A570C" w14:textId="77777777" w:rsidR="00DA04D9" w:rsidRPr="002C7183" w:rsidRDefault="00DA04D9" w:rsidP="00DA04D9">
      <w:pPr>
        <w:pStyle w:val="NoSpacing"/>
        <w:rPr>
          <w:sz w:val="24"/>
          <w:szCs w:val="24"/>
          <w:lang w:eastAsia="en-GB"/>
        </w:rPr>
      </w:pPr>
      <w:r w:rsidRPr="002C7183">
        <w:rPr>
          <w:sz w:val="24"/>
          <w:szCs w:val="24"/>
          <w:lang w:eastAsia="en-GB"/>
        </w:rPr>
        <w:t xml:space="preserve">Complete the enquiry </w:t>
      </w:r>
      <w:r w:rsidR="00172418">
        <w:rPr>
          <w:sz w:val="24"/>
          <w:szCs w:val="24"/>
          <w:lang w:eastAsia="en-GB"/>
        </w:rPr>
        <w:t xml:space="preserve">box </w:t>
      </w:r>
      <w:r w:rsidRPr="002C7183">
        <w:rPr>
          <w:sz w:val="24"/>
          <w:szCs w:val="24"/>
          <w:lang w:eastAsia="en-GB"/>
        </w:rPr>
        <w:t>below</w:t>
      </w:r>
      <w:r w:rsidR="00172418">
        <w:rPr>
          <w:sz w:val="24"/>
          <w:szCs w:val="24"/>
          <w:lang w:eastAsia="en-GB"/>
        </w:rPr>
        <w:t xml:space="preserve"> </w:t>
      </w:r>
    </w:p>
    <w:p w14:paraId="46FA1D88" w14:textId="77777777" w:rsidR="00DA04D9" w:rsidRDefault="00DA04D9" w:rsidP="00DA04D9">
      <w:pPr>
        <w:pStyle w:val="NoSpacing"/>
        <w:rPr>
          <w:sz w:val="24"/>
          <w:szCs w:val="24"/>
          <w:lang w:eastAsia="en-GB"/>
        </w:rPr>
      </w:pPr>
      <w:r w:rsidRPr="002C7183">
        <w:rPr>
          <w:sz w:val="24"/>
          <w:szCs w:val="24"/>
          <w:lang w:eastAsia="en-GB"/>
        </w:rPr>
        <w:t>Tick active as the sales order has not been approved in workflow. (</w:t>
      </w:r>
      <w:r w:rsidR="00172418" w:rsidRPr="002C7183">
        <w:rPr>
          <w:sz w:val="24"/>
          <w:szCs w:val="24"/>
          <w:lang w:eastAsia="en-GB"/>
        </w:rPr>
        <w:t>Then</w:t>
      </w:r>
      <w:r w:rsidRPr="002C7183">
        <w:rPr>
          <w:sz w:val="24"/>
          <w:szCs w:val="24"/>
          <w:lang w:eastAsia="en-GB"/>
        </w:rPr>
        <w:t xml:space="preserve"> the status would be historical) Ent</w:t>
      </w:r>
      <w:r>
        <w:rPr>
          <w:sz w:val="24"/>
          <w:szCs w:val="24"/>
          <w:lang w:eastAsia="en-GB"/>
        </w:rPr>
        <w:t>er order number in as below</w:t>
      </w:r>
      <w:r w:rsidRPr="002C7183">
        <w:rPr>
          <w:sz w:val="24"/>
          <w:szCs w:val="24"/>
          <w:lang w:eastAsia="en-GB"/>
        </w:rPr>
        <w:t xml:space="preserve"> </w:t>
      </w:r>
    </w:p>
    <w:p w14:paraId="044BD0C3" w14:textId="77777777" w:rsidR="00172418" w:rsidRDefault="00172418" w:rsidP="00DA04D9">
      <w:pPr>
        <w:pStyle w:val="NoSpacing"/>
        <w:rPr>
          <w:sz w:val="24"/>
          <w:szCs w:val="24"/>
          <w:lang w:eastAsia="en-GB"/>
        </w:rPr>
      </w:pPr>
      <w:r>
        <w:rPr>
          <w:noProof/>
          <w:sz w:val="24"/>
          <w:szCs w:val="24"/>
          <w:lang w:eastAsia="en-GB"/>
        </w:rPr>
        <mc:AlternateContent>
          <mc:Choice Requires="wps">
            <w:drawing>
              <wp:anchor distT="0" distB="0" distL="114300" distR="114300" simplePos="0" relativeHeight="251682816" behindDoc="0" locked="0" layoutInCell="1" allowOverlap="1" wp14:anchorId="3113E71E" wp14:editId="6396380C">
                <wp:simplePos x="0" y="0"/>
                <wp:positionH relativeFrom="column">
                  <wp:posOffset>2437780</wp:posOffset>
                </wp:positionH>
                <wp:positionV relativeFrom="paragraph">
                  <wp:posOffset>72981</wp:posOffset>
                </wp:positionV>
                <wp:extent cx="276226" cy="2615609"/>
                <wp:effectExtent l="95250" t="19050" r="66675" b="89535"/>
                <wp:wrapNone/>
                <wp:docPr id="18" name="Straight Arrow Connector 18"/>
                <wp:cNvGraphicFramePr/>
                <a:graphic xmlns:a="http://schemas.openxmlformats.org/drawingml/2006/main">
                  <a:graphicData uri="http://schemas.microsoft.com/office/word/2010/wordprocessingShape">
                    <wps:wsp>
                      <wps:cNvCnPr/>
                      <wps:spPr>
                        <a:xfrm flipH="1">
                          <a:off x="0" y="0"/>
                          <a:ext cx="276226" cy="261560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C56D0" id="Straight Arrow Connector 18" o:spid="_x0000_s1026" type="#_x0000_t32" style="position:absolute;margin-left:191.95pt;margin-top:5.75pt;width:21.75pt;height:205.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" strokecolor="#4f81bd [3204]" strokeweight="2pt">
                <v:stroke endarrow="open"/>
                <v:shadow on="t" color="black" opacity="24903f" origin=",.5" offset="0,.55556mm"/>
              </v:shape>
            </w:pict>
          </mc:Fallback>
        </mc:AlternateContent>
      </w:r>
    </w:p>
    <w:p w14:paraId="6B9480F5" w14:textId="77777777" w:rsidR="00DA04D9" w:rsidRPr="002C7183" w:rsidRDefault="00172418" w:rsidP="00DA04D9">
      <w:pPr>
        <w:pStyle w:val="NoSpacing"/>
        <w:rPr>
          <w:sz w:val="24"/>
          <w:szCs w:val="24"/>
          <w:lang w:eastAsia="en-GB"/>
        </w:rPr>
      </w:pPr>
      <w:r>
        <w:rPr>
          <w:sz w:val="24"/>
          <w:szCs w:val="24"/>
          <w:lang w:eastAsia="en-GB"/>
        </w:rPr>
        <w:t>C</w:t>
      </w:r>
      <w:r w:rsidR="00DA04D9" w:rsidRPr="002C7183">
        <w:rPr>
          <w:sz w:val="24"/>
          <w:szCs w:val="24"/>
          <w:lang w:eastAsia="en-GB"/>
        </w:rPr>
        <w:t>lick search</w:t>
      </w:r>
    </w:p>
    <w:p w14:paraId="3B243914" w14:textId="77777777" w:rsidR="00DA04D9" w:rsidRDefault="00172418" w:rsidP="00D31174">
      <w:pPr>
        <w:pStyle w:val="NoSpacing"/>
        <w:rPr>
          <w:b/>
          <w:color w:val="4F81BD" w:themeColor="accent1"/>
          <w:sz w:val="24"/>
          <w:szCs w:val="24"/>
          <w:lang w:eastAsia="en-GB"/>
        </w:rPr>
      </w:pPr>
      <w:r>
        <w:rPr>
          <w:b/>
          <w:noProof/>
          <w:color w:val="4F81BD" w:themeColor="accent1"/>
          <w:sz w:val="24"/>
          <w:szCs w:val="24"/>
          <w:lang w:eastAsia="en-GB"/>
        </w:rPr>
        <mc:AlternateContent>
          <mc:Choice Requires="wps">
            <w:drawing>
              <wp:anchor distT="0" distB="0" distL="114300" distR="114300" simplePos="0" relativeHeight="251681792" behindDoc="0" locked="0" layoutInCell="1" allowOverlap="1" wp14:anchorId="14F10F83" wp14:editId="7EECBE52">
                <wp:simplePos x="0" y="0"/>
                <wp:positionH relativeFrom="column">
                  <wp:posOffset>87984</wp:posOffset>
                </wp:positionH>
                <wp:positionV relativeFrom="paragraph">
                  <wp:posOffset>30805</wp:posOffset>
                </wp:positionV>
                <wp:extent cx="138224" cy="2115879"/>
                <wp:effectExtent l="38100" t="19050" r="90805" b="93980"/>
                <wp:wrapNone/>
                <wp:docPr id="17" name="Straight Arrow Connector 17"/>
                <wp:cNvGraphicFramePr/>
                <a:graphic xmlns:a="http://schemas.openxmlformats.org/drawingml/2006/main">
                  <a:graphicData uri="http://schemas.microsoft.com/office/word/2010/wordprocessingShape">
                    <wps:wsp>
                      <wps:cNvCnPr/>
                      <wps:spPr>
                        <a:xfrm>
                          <a:off x="0" y="0"/>
                          <a:ext cx="138224" cy="211587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077D3" id="Straight Arrow Connector 17" o:spid="_x0000_s1026" type="#_x0000_t32" style="position:absolute;margin-left:6.95pt;margin-top:2.45pt;width:10.9pt;height:16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" strokecolor="#4f81bd [3204]" strokeweight="2pt">
                <v:stroke endarrow="open"/>
                <v:shadow on="t" color="black" opacity="24903f" origin=",.5" offset="0,.55556mm"/>
              </v:shape>
            </w:pict>
          </mc:Fallback>
        </mc:AlternateContent>
      </w:r>
    </w:p>
    <w:p w14:paraId="77AE9AB1" w14:textId="77777777" w:rsidR="00D31174" w:rsidRPr="002C7183" w:rsidRDefault="00D31174" w:rsidP="00D31174">
      <w:pPr>
        <w:pStyle w:val="NoSpacing"/>
        <w:rPr>
          <w:sz w:val="24"/>
          <w:szCs w:val="24"/>
          <w:lang w:eastAsia="en-GB"/>
        </w:rPr>
      </w:pPr>
      <w:r w:rsidRPr="002C7183">
        <w:rPr>
          <w:sz w:val="24"/>
          <w:szCs w:val="24"/>
          <w:lang w:eastAsia="en-GB"/>
        </w:rPr>
        <w:lastRenderedPageBreak/>
        <w:t xml:space="preserve">  </w:t>
      </w:r>
      <w:r w:rsidR="00DA04D9">
        <w:rPr>
          <w:noProof/>
          <w:lang w:eastAsia="en-GB"/>
        </w:rPr>
        <w:drawing>
          <wp:inline distT="0" distB="0" distL="0" distR="0" wp14:anchorId="5B4E56A9" wp14:editId="675F696F">
            <wp:extent cx="5941537" cy="2945218"/>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2946241"/>
                    </a:xfrm>
                    <a:prstGeom prst="rect">
                      <a:avLst/>
                    </a:prstGeom>
                  </pic:spPr>
                </pic:pic>
              </a:graphicData>
            </a:graphic>
          </wp:inline>
        </w:drawing>
      </w:r>
      <w:r w:rsidRPr="002C7183">
        <w:rPr>
          <w:sz w:val="24"/>
          <w:szCs w:val="24"/>
          <w:lang w:eastAsia="en-GB"/>
        </w:rPr>
        <w:t xml:space="preserve">                                                                                        </w:t>
      </w:r>
    </w:p>
    <w:p w14:paraId="00715DC2" w14:textId="77777777" w:rsidR="00DA04D9" w:rsidRDefault="00D31174" w:rsidP="00D31174">
      <w:pPr>
        <w:pStyle w:val="NoSpacing"/>
        <w:rPr>
          <w:sz w:val="24"/>
          <w:szCs w:val="24"/>
          <w:lang w:eastAsia="en-GB"/>
        </w:rPr>
      </w:pPr>
      <w:r w:rsidRPr="002C7183">
        <w:rPr>
          <w:sz w:val="24"/>
          <w:szCs w:val="24"/>
          <w:lang w:eastAsia="en-GB"/>
        </w:rPr>
        <w:t xml:space="preserve">                                                 </w:t>
      </w:r>
    </w:p>
    <w:p w14:paraId="18268CDB" w14:textId="77777777" w:rsidR="00D31174" w:rsidRDefault="00D31174" w:rsidP="00D31174">
      <w:pPr>
        <w:pStyle w:val="NoSpacing"/>
        <w:rPr>
          <w:sz w:val="24"/>
          <w:szCs w:val="24"/>
          <w:lang w:eastAsia="en-GB"/>
        </w:rPr>
      </w:pPr>
      <w:r w:rsidRPr="002C7183">
        <w:rPr>
          <w:sz w:val="24"/>
          <w:szCs w:val="24"/>
          <w:lang w:eastAsia="en-GB"/>
        </w:rPr>
        <w:t xml:space="preserve">                          </w:t>
      </w:r>
    </w:p>
    <w:p w14:paraId="19F67BF0" w14:textId="77777777" w:rsidR="00D31174" w:rsidRPr="002C7183" w:rsidRDefault="00D31174" w:rsidP="00D31174">
      <w:pPr>
        <w:pStyle w:val="NoSpacing"/>
        <w:rPr>
          <w:sz w:val="24"/>
          <w:szCs w:val="24"/>
          <w:lang w:eastAsia="en-GB"/>
        </w:rPr>
      </w:pPr>
      <w:r w:rsidRPr="002C7183">
        <w:rPr>
          <w:sz w:val="24"/>
          <w:szCs w:val="24"/>
          <w:lang w:eastAsia="en-GB"/>
        </w:rPr>
        <w:t>This will show a log and who the ord</w:t>
      </w:r>
      <w:r w:rsidR="00117DD6">
        <w:rPr>
          <w:sz w:val="24"/>
          <w:szCs w:val="24"/>
          <w:lang w:eastAsia="en-GB"/>
        </w:rPr>
        <w:t xml:space="preserve">er is with (Task owner), </w:t>
      </w:r>
      <w:r w:rsidRPr="002C7183">
        <w:rPr>
          <w:sz w:val="24"/>
          <w:szCs w:val="24"/>
          <w:lang w:eastAsia="en-GB"/>
        </w:rPr>
        <w:t>click on the workflow status</w:t>
      </w:r>
      <w:r w:rsidR="00117DD6">
        <w:rPr>
          <w:sz w:val="24"/>
          <w:szCs w:val="24"/>
          <w:lang w:eastAsia="en-GB"/>
        </w:rPr>
        <w:t xml:space="preserve"> to bring up a workflow map.</w:t>
      </w:r>
    </w:p>
    <w:p w14:paraId="1FFD6504" w14:textId="77777777" w:rsidR="00D31174" w:rsidRDefault="00D31174" w:rsidP="00D31174">
      <w:pPr>
        <w:pStyle w:val="NoSpacing"/>
        <w:rPr>
          <w:sz w:val="24"/>
          <w:szCs w:val="24"/>
          <w:lang w:eastAsia="en-GB"/>
        </w:rPr>
      </w:pPr>
    </w:p>
    <w:p w14:paraId="57191CD6" w14:textId="77777777" w:rsidR="003E3980" w:rsidRDefault="00117DD6" w:rsidP="00D31174">
      <w:pPr>
        <w:pStyle w:val="NoSpacing"/>
        <w:rPr>
          <w:sz w:val="24"/>
          <w:szCs w:val="24"/>
          <w:lang w:eastAsia="en-GB"/>
        </w:rPr>
      </w:pPr>
      <w:r>
        <w:rPr>
          <w:noProof/>
          <w:sz w:val="24"/>
          <w:szCs w:val="24"/>
          <w:lang w:eastAsia="en-GB"/>
        </w:rPr>
        <mc:AlternateContent>
          <mc:Choice Requires="wps">
            <w:drawing>
              <wp:anchor distT="0" distB="0" distL="114300" distR="114300" simplePos="0" relativeHeight="251683840" behindDoc="0" locked="0" layoutInCell="1" allowOverlap="1" wp14:anchorId="525CB192" wp14:editId="49151D9B">
                <wp:simplePos x="0" y="0"/>
                <wp:positionH relativeFrom="column">
                  <wp:posOffset>2299335</wp:posOffset>
                </wp:positionH>
                <wp:positionV relativeFrom="paragraph">
                  <wp:posOffset>114934</wp:posOffset>
                </wp:positionV>
                <wp:extent cx="1638300" cy="2312035"/>
                <wp:effectExtent l="57150" t="19050" r="76200" b="88265"/>
                <wp:wrapNone/>
                <wp:docPr id="21" name="Straight Arrow Connector 21"/>
                <wp:cNvGraphicFramePr/>
                <a:graphic xmlns:a="http://schemas.openxmlformats.org/drawingml/2006/main">
                  <a:graphicData uri="http://schemas.microsoft.com/office/word/2010/wordprocessingShape">
                    <wps:wsp>
                      <wps:cNvCnPr/>
                      <wps:spPr>
                        <a:xfrm flipH="1">
                          <a:off x="0" y="0"/>
                          <a:ext cx="1638300" cy="23120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D4C09" id="Straight Arrow Connector 21" o:spid="_x0000_s1026" type="#_x0000_t32" style="position:absolute;margin-left:181.05pt;margin-top:9.05pt;width:129pt;height:182.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" strokecolor="#4f81bd [3204]" strokeweight="2pt">
                <v:stroke endarrow="open"/>
                <v:shadow on="t" color="black" opacity="24903f" origin=",.5" offset="0,.55556mm"/>
              </v:shape>
            </w:pict>
          </mc:Fallback>
        </mc:AlternateContent>
      </w:r>
    </w:p>
    <w:p w14:paraId="79741FC8" w14:textId="77777777" w:rsidR="003E3980" w:rsidRDefault="003E3980" w:rsidP="00D31174">
      <w:pPr>
        <w:pStyle w:val="NoSpacing"/>
        <w:rPr>
          <w:sz w:val="24"/>
          <w:szCs w:val="24"/>
          <w:lang w:eastAsia="en-GB"/>
        </w:rPr>
      </w:pPr>
    </w:p>
    <w:p w14:paraId="76F442AD" w14:textId="77777777" w:rsidR="00DA04D9" w:rsidRDefault="00DA04D9" w:rsidP="00D31174">
      <w:pPr>
        <w:pStyle w:val="NoSpacing"/>
        <w:rPr>
          <w:sz w:val="24"/>
          <w:szCs w:val="24"/>
          <w:lang w:eastAsia="en-GB"/>
        </w:rPr>
      </w:pPr>
      <w:r>
        <w:rPr>
          <w:noProof/>
          <w:lang w:eastAsia="en-GB"/>
        </w:rPr>
        <w:drawing>
          <wp:inline distT="0" distB="0" distL="0" distR="0" wp14:anchorId="4A1DAEE8" wp14:editId="6FCBCDD3">
            <wp:extent cx="5932967" cy="3179135"/>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3184833"/>
                    </a:xfrm>
                    <a:prstGeom prst="rect">
                      <a:avLst/>
                    </a:prstGeom>
                  </pic:spPr>
                </pic:pic>
              </a:graphicData>
            </a:graphic>
          </wp:inline>
        </w:drawing>
      </w:r>
    </w:p>
    <w:p w14:paraId="13AECCFA" w14:textId="77777777" w:rsidR="00DA04D9" w:rsidRDefault="00DA04D9" w:rsidP="00D31174">
      <w:pPr>
        <w:pStyle w:val="NoSpacing"/>
        <w:rPr>
          <w:sz w:val="24"/>
          <w:szCs w:val="24"/>
          <w:lang w:eastAsia="en-GB"/>
        </w:rPr>
      </w:pPr>
    </w:p>
    <w:p w14:paraId="33FA5C7A" w14:textId="77777777" w:rsidR="003E3980" w:rsidRDefault="003E3980" w:rsidP="00D31174">
      <w:pPr>
        <w:pStyle w:val="NoSpacing"/>
        <w:rPr>
          <w:sz w:val="24"/>
          <w:szCs w:val="24"/>
          <w:lang w:eastAsia="en-GB"/>
        </w:rPr>
      </w:pPr>
    </w:p>
    <w:p w14:paraId="26BA7D01" w14:textId="77777777" w:rsidR="003E3980" w:rsidRDefault="003E3980" w:rsidP="00D31174">
      <w:pPr>
        <w:pStyle w:val="NoSpacing"/>
        <w:rPr>
          <w:sz w:val="24"/>
          <w:szCs w:val="24"/>
          <w:lang w:eastAsia="en-GB"/>
        </w:rPr>
      </w:pPr>
    </w:p>
    <w:p w14:paraId="5B5A4A2E" w14:textId="77777777" w:rsidR="003E3980" w:rsidRDefault="003E3980" w:rsidP="00D31174">
      <w:pPr>
        <w:pStyle w:val="NoSpacing"/>
        <w:rPr>
          <w:sz w:val="24"/>
          <w:szCs w:val="24"/>
          <w:lang w:eastAsia="en-GB"/>
        </w:rPr>
      </w:pPr>
    </w:p>
    <w:p w14:paraId="31DCB71B" w14:textId="77777777" w:rsidR="00D31174" w:rsidRPr="002C7183" w:rsidRDefault="003E3980" w:rsidP="00D31174">
      <w:pPr>
        <w:pStyle w:val="NoSpacing"/>
        <w:rPr>
          <w:sz w:val="24"/>
          <w:szCs w:val="24"/>
          <w:lang w:eastAsia="en-GB"/>
        </w:rPr>
      </w:pPr>
      <w:r>
        <w:rPr>
          <w:noProof/>
          <w:sz w:val="24"/>
          <w:szCs w:val="24"/>
          <w:lang w:eastAsia="en-GB"/>
        </w:rPr>
        <mc:AlternateContent>
          <mc:Choice Requires="wps">
            <w:drawing>
              <wp:anchor distT="0" distB="0" distL="114300" distR="114300" simplePos="0" relativeHeight="251691008" behindDoc="0" locked="0" layoutInCell="1" allowOverlap="1" wp14:anchorId="78A405CB" wp14:editId="367972B6">
                <wp:simplePos x="0" y="0"/>
                <wp:positionH relativeFrom="column">
                  <wp:posOffset>1639869</wp:posOffset>
                </wp:positionH>
                <wp:positionV relativeFrom="paragraph">
                  <wp:posOffset>240105</wp:posOffset>
                </wp:positionV>
                <wp:extent cx="1796602" cy="2966197"/>
                <wp:effectExtent l="57150" t="19050" r="70485" b="100965"/>
                <wp:wrapNone/>
                <wp:docPr id="330" name="Straight Arrow Connector 330"/>
                <wp:cNvGraphicFramePr/>
                <a:graphic xmlns:a="http://schemas.openxmlformats.org/drawingml/2006/main">
                  <a:graphicData uri="http://schemas.microsoft.com/office/word/2010/wordprocessingShape">
                    <wps:wsp>
                      <wps:cNvCnPr/>
                      <wps:spPr>
                        <a:xfrm flipH="1">
                          <a:off x="0" y="0"/>
                          <a:ext cx="1796602" cy="296619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8478B" id="Straight Arrow Connector 330" o:spid="_x0000_s1026" type="#_x0000_t32" style="position:absolute;margin-left:129.1pt;margin-top:18.9pt;width:141.45pt;height:233.5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" strokecolor="#4f81bd [3204]" strokeweight="2pt">
                <v:stroke endarrow="open"/>
                <v:shadow on="t" color="black" opacity="24903f" origin=",.5" offset="0,.55556mm"/>
              </v:shape>
            </w:pict>
          </mc:Fallback>
        </mc:AlternateContent>
      </w:r>
      <w:r w:rsidR="00D31174" w:rsidRPr="002C7183">
        <w:rPr>
          <w:sz w:val="24"/>
          <w:szCs w:val="24"/>
          <w:lang w:eastAsia="en-GB"/>
        </w:rPr>
        <w:t xml:space="preserve">The chart below will appear and highlighted in yellow the current stage of the sales order </w:t>
      </w:r>
      <w:r w:rsidR="00117DD6">
        <w:rPr>
          <w:sz w:val="24"/>
          <w:szCs w:val="24"/>
          <w:lang w:eastAsia="en-GB"/>
        </w:rPr>
        <w:t xml:space="preserve">and who it is with, green is completed stages. </w:t>
      </w:r>
    </w:p>
    <w:p w14:paraId="7B694BF7" w14:textId="77777777" w:rsidR="009909C4" w:rsidRDefault="003E3980" w:rsidP="00D31174">
      <w:pPr>
        <w:pStyle w:val="NoSpacing"/>
        <w:rPr>
          <w:noProof/>
          <w:sz w:val="24"/>
          <w:szCs w:val="24"/>
          <w:lang w:eastAsia="en-GB"/>
        </w:rPr>
      </w:pPr>
      <w:r>
        <w:rPr>
          <w:noProof/>
          <w:sz w:val="24"/>
          <w:szCs w:val="24"/>
          <w:lang w:eastAsia="en-GB"/>
        </w:rPr>
        <mc:AlternateContent>
          <mc:Choice Requires="wps">
            <w:drawing>
              <wp:anchor distT="0" distB="0" distL="114300" distR="114300" simplePos="0" relativeHeight="251689984" behindDoc="0" locked="0" layoutInCell="1" allowOverlap="1" wp14:anchorId="776906FD" wp14:editId="133DFDAA">
                <wp:simplePos x="0" y="0"/>
                <wp:positionH relativeFrom="column">
                  <wp:posOffset>1321361</wp:posOffset>
                </wp:positionH>
                <wp:positionV relativeFrom="paragraph">
                  <wp:posOffset>41083</wp:posOffset>
                </wp:positionV>
                <wp:extent cx="74428" cy="1232535"/>
                <wp:effectExtent l="38100" t="19050" r="97155" b="100965"/>
                <wp:wrapNone/>
                <wp:docPr id="329" name="Straight Arrow Connector 329"/>
                <wp:cNvGraphicFramePr/>
                <a:graphic xmlns:a="http://schemas.openxmlformats.org/drawingml/2006/main">
                  <a:graphicData uri="http://schemas.microsoft.com/office/word/2010/wordprocessingShape">
                    <wps:wsp>
                      <wps:cNvCnPr/>
                      <wps:spPr>
                        <a:xfrm>
                          <a:off x="0" y="0"/>
                          <a:ext cx="74428" cy="12325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8CFCA" id="Straight Arrow Connector 329" o:spid="_x0000_s1026" type="#_x0000_t32" style="position:absolute;margin-left:104.05pt;margin-top:3.25pt;width:5.85pt;height:9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" strokecolor="#4f81bd [3204]" strokeweight="2pt">
                <v:stroke endarrow="open"/>
                <v:shadow on="t" color="black" opacity="24903f" origin=",.5" offset="0,.55556mm"/>
              </v:shape>
            </w:pict>
          </mc:Fallback>
        </mc:AlternateContent>
      </w:r>
    </w:p>
    <w:p w14:paraId="119435AC" w14:textId="77777777" w:rsidR="009909C4" w:rsidRDefault="007A1DDC" w:rsidP="00D31174">
      <w:pPr>
        <w:pStyle w:val="NoSpacing"/>
        <w:rPr>
          <w:noProof/>
          <w:sz w:val="24"/>
          <w:szCs w:val="24"/>
          <w:lang w:eastAsia="en-GB"/>
        </w:rPr>
      </w:pPr>
      <w:r>
        <w:rPr>
          <w:noProof/>
          <w:lang w:eastAsia="en-GB"/>
        </w:rPr>
        <w:lastRenderedPageBreak/>
        <w:drawing>
          <wp:inline distT="0" distB="0" distL="0" distR="0" wp14:anchorId="4C393002" wp14:editId="219C234C">
            <wp:extent cx="5943164" cy="4740088"/>
            <wp:effectExtent l="0" t="0" r="63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57375" cy="4751422"/>
                    </a:xfrm>
                    <a:prstGeom prst="rect">
                      <a:avLst/>
                    </a:prstGeom>
                  </pic:spPr>
                </pic:pic>
              </a:graphicData>
            </a:graphic>
          </wp:inline>
        </w:drawing>
      </w:r>
    </w:p>
    <w:p w14:paraId="7DDBD388" w14:textId="77777777" w:rsidR="009909C4" w:rsidRDefault="009909C4" w:rsidP="00D31174">
      <w:pPr>
        <w:pStyle w:val="NoSpacing"/>
        <w:rPr>
          <w:noProof/>
          <w:sz w:val="24"/>
          <w:szCs w:val="24"/>
          <w:lang w:eastAsia="en-GB"/>
        </w:rPr>
      </w:pPr>
    </w:p>
    <w:p w14:paraId="754F169E" w14:textId="77777777" w:rsidR="009909C4" w:rsidRDefault="009909C4" w:rsidP="00D31174">
      <w:pPr>
        <w:pStyle w:val="NoSpacing"/>
        <w:rPr>
          <w:noProof/>
          <w:sz w:val="24"/>
          <w:szCs w:val="24"/>
          <w:lang w:eastAsia="en-GB"/>
        </w:rPr>
      </w:pPr>
    </w:p>
    <w:p w14:paraId="7623A24F" w14:textId="77777777" w:rsidR="009909C4" w:rsidRDefault="009909C4" w:rsidP="00D31174">
      <w:pPr>
        <w:pStyle w:val="NoSpacing"/>
        <w:rPr>
          <w:noProof/>
          <w:sz w:val="24"/>
          <w:szCs w:val="24"/>
          <w:lang w:eastAsia="en-GB"/>
        </w:rPr>
      </w:pPr>
    </w:p>
    <w:p w14:paraId="501694BA" w14:textId="77777777" w:rsidR="00D31174" w:rsidRPr="002C7183" w:rsidRDefault="00D31174" w:rsidP="00D31174">
      <w:pPr>
        <w:pStyle w:val="NoSpacing"/>
        <w:rPr>
          <w:sz w:val="24"/>
          <w:szCs w:val="24"/>
          <w:lang w:eastAsia="en-GB"/>
        </w:rPr>
      </w:pPr>
    </w:p>
    <w:p w14:paraId="0D54904B" w14:textId="77777777" w:rsidR="00047674" w:rsidRDefault="00047674" w:rsidP="00D31174">
      <w:pPr>
        <w:pStyle w:val="NoSpacing"/>
        <w:rPr>
          <w:b/>
          <w:sz w:val="24"/>
          <w:szCs w:val="24"/>
          <w:u w:val="single"/>
          <w:lang w:eastAsia="en-GB"/>
        </w:rPr>
      </w:pPr>
    </w:p>
    <w:p w14:paraId="0030563B" w14:textId="77777777" w:rsidR="00047674" w:rsidRDefault="00047674" w:rsidP="00D31174">
      <w:pPr>
        <w:pStyle w:val="NoSpacing"/>
        <w:rPr>
          <w:b/>
          <w:sz w:val="24"/>
          <w:szCs w:val="24"/>
          <w:u w:val="single"/>
          <w:lang w:eastAsia="en-GB"/>
        </w:rPr>
      </w:pPr>
    </w:p>
    <w:p w14:paraId="5968C5C3" w14:textId="77777777" w:rsidR="00047674" w:rsidRDefault="00047674" w:rsidP="00D31174">
      <w:pPr>
        <w:pStyle w:val="NoSpacing"/>
        <w:rPr>
          <w:b/>
          <w:sz w:val="24"/>
          <w:szCs w:val="24"/>
          <w:u w:val="single"/>
          <w:lang w:eastAsia="en-GB"/>
        </w:rPr>
      </w:pPr>
    </w:p>
    <w:p w14:paraId="2377A9C0" w14:textId="77777777" w:rsidR="00047674" w:rsidRDefault="00047674" w:rsidP="00D31174">
      <w:pPr>
        <w:pStyle w:val="NoSpacing"/>
        <w:rPr>
          <w:b/>
          <w:sz w:val="24"/>
          <w:szCs w:val="24"/>
          <w:u w:val="single"/>
          <w:lang w:eastAsia="en-GB"/>
        </w:rPr>
      </w:pPr>
    </w:p>
    <w:p w14:paraId="40B7FFCB" w14:textId="77777777" w:rsidR="00047674" w:rsidRDefault="00047674" w:rsidP="00D31174">
      <w:pPr>
        <w:pStyle w:val="NoSpacing"/>
        <w:rPr>
          <w:b/>
          <w:sz w:val="24"/>
          <w:szCs w:val="24"/>
          <w:u w:val="single"/>
          <w:lang w:eastAsia="en-GB"/>
        </w:rPr>
      </w:pPr>
    </w:p>
    <w:p w14:paraId="6DDCEECD" w14:textId="77777777" w:rsidR="00047674" w:rsidRDefault="00047674" w:rsidP="00D31174">
      <w:pPr>
        <w:pStyle w:val="NoSpacing"/>
        <w:rPr>
          <w:b/>
          <w:sz w:val="24"/>
          <w:szCs w:val="24"/>
          <w:u w:val="single"/>
          <w:lang w:eastAsia="en-GB"/>
        </w:rPr>
      </w:pPr>
    </w:p>
    <w:p w14:paraId="4FC2296E" w14:textId="77777777" w:rsidR="00047674" w:rsidRDefault="00047674" w:rsidP="00D31174">
      <w:pPr>
        <w:pStyle w:val="NoSpacing"/>
        <w:rPr>
          <w:b/>
          <w:sz w:val="24"/>
          <w:szCs w:val="24"/>
          <w:u w:val="single"/>
          <w:lang w:eastAsia="en-GB"/>
        </w:rPr>
      </w:pPr>
    </w:p>
    <w:p w14:paraId="66BC3DA5" w14:textId="77777777" w:rsidR="00047674" w:rsidRDefault="00047674" w:rsidP="00D31174">
      <w:pPr>
        <w:pStyle w:val="NoSpacing"/>
        <w:rPr>
          <w:b/>
          <w:sz w:val="24"/>
          <w:szCs w:val="24"/>
          <w:u w:val="single"/>
          <w:lang w:eastAsia="en-GB"/>
        </w:rPr>
      </w:pPr>
    </w:p>
    <w:p w14:paraId="5E95D73B" w14:textId="77777777" w:rsidR="00047674" w:rsidRDefault="00047674" w:rsidP="00D31174">
      <w:pPr>
        <w:pStyle w:val="NoSpacing"/>
        <w:rPr>
          <w:b/>
          <w:sz w:val="24"/>
          <w:szCs w:val="24"/>
          <w:u w:val="single"/>
          <w:lang w:eastAsia="en-GB"/>
        </w:rPr>
      </w:pPr>
    </w:p>
    <w:p w14:paraId="356EC8AD" w14:textId="77777777" w:rsidR="00D31174" w:rsidRPr="003E3980" w:rsidRDefault="00D31174" w:rsidP="00D31174">
      <w:pPr>
        <w:pStyle w:val="NoSpacing"/>
        <w:rPr>
          <w:b/>
          <w:color w:val="4F81BD" w:themeColor="accent1"/>
          <w:sz w:val="28"/>
          <w:szCs w:val="28"/>
          <w:u w:val="single"/>
          <w:lang w:eastAsia="en-GB"/>
        </w:rPr>
      </w:pPr>
      <w:r w:rsidRPr="003E3980">
        <w:rPr>
          <w:b/>
          <w:color w:val="4F81BD" w:themeColor="accent1"/>
          <w:sz w:val="28"/>
          <w:szCs w:val="28"/>
          <w:u w:val="single"/>
          <w:lang w:eastAsia="en-GB"/>
        </w:rPr>
        <w:t>Printing Sales Orders.</w:t>
      </w:r>
    </w:p>
    <w:p w14:paraId="7615714E" w14:textId="77777777" w:rsidR="00AD20A3" w:rsidRDefault="00AD20A3" w:rsidP="00D31174">
      <w:pPr>
        <w:pStyle w:val="NoSpacing"/>
        <w:rPr>
          <w:b/>
          <w:sz w:val="24"/>
          <w:szCs w:val="24"/>
          <w:u w:val="single"/>
          <w:lang w:eastAsia="en-GB"/>
        </w:rPr>
      </w:pPr>
    </w:p>
    <w:p w14:paraId="2FA8C316" w14:textId="77777777" w:rsidR="00AD20A3" w:rsidRPr="00AD20A3" w:rsidRDefault="00117DD6" w:rsidP="00D31174">
      <w:pPr>
        <w:pStyle w:val="NoSpacing"/>
        <w:rPr>
          <w:sz w:val="24"/>
          <w:szCs w:val="24"/>
          <w:lang w:eastAsia="en-GB"/>
        </w:rPr>
      </w:pPr>
      <w:r>
        <w:rPr>
          <w:sz w:val="24"/>
          <w:szCs w:val="24"/>
          <w:lang w:eastAsia="en-GB"/>
        </w:rPr>
        <w:t>Once the sales order has been approved at all 3 stages t</w:t>
      </w:r>
      <w:r w:rsidR="00AD20A3">
        <w:rPr>
          <w:sz w:val="24"/>
          <w:szCs w:val="24"/>
          <w:lang w:eastAsia="en-GB"/>
        </w:rPr>
        <w:t>he inputter will receive an email alert advising sales order is ready to print.</w:t>
      </w:r>
    </w:p>
    <w:p w14:paraId="7850DF4E" w14:textId="77777777" w:rsidR="00AD20A3" w:rsidRDefault="00AD20A3" w:rsidP="00D31174">
      <w:pPr>
        <w:pStyle w:val="NoSpacing"/>
        <w:rPr>
          <w:b/>
          <w:sz w:val="24"/>
          <w:szCs w:val="24"/>
          <w:u w:val="single"/>
          <w:lang w:eastAsia="en-GB"/>
        </w:rPr>
      </w:pPr>
    </w:p>
    <w:p w14:paraId="5193BC01" w14:textId="77777777" w:rsidR="00AD20A3" w:rsidRPr="002C7183" w:rsidRDefault="00AD20A3" w:rsidP="00D31174">
      <w:pPr>
        <w:pStyle w:val="NoSpacing"/>
        <w:rPr>
          <w:b/>
          <w:sz w:val="24"/>
          <w:szCs w:val="24"/>
          <w:u w:val="single"/>
          <w:lang w:eastAsia="en-GB"/>
        </w:rPr>
      </w:pPr>
      <w:r>
        <w:rPr>
          <w:noProof/>
          <w:lang w:eastAsia="en-GB"/>
        </w:rPr>
        <w:lastRenderedPageBreak/>
        <w:drawing>
          <wp:inline distT="0" distB="0" distL="0" distR="0" wp14:anchorId="4573985F" wp14:editId="7EA95085">
            <wp:extent cx="5178056" cy="162496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178056" cy="1624965"/>
                    </a:xfrm>
                    <a:prstGeom prst="rect">
                      <a:avLst/>
                    </a:prstGeom>
                  </pic:spPr>
                </pic:pic>
              </a:graphicData>
            </a:graphic>
          </wp:inline>
        </w:drawing>
      </w:r>
    </w:p>
    <w:p w14:paraId="2BA05831" w14:textId="77777777" w:rsidR="00D31174" w:rsidRDefault="00D31174" w:rsidP="00D31174">
      <w:pPr>
        <w:pStyle w:val="NoSpacing"/>
        <w:rPr>
          <w:sz w:val="24"/>
          <w:szCs w:val="24"/>
          <w:lang w:eastAsia="en-GB"/>
        </w:rPr>
      </w:pPr>
    </w:p>
    <w:p w14:paraId="416423DF" w14:textId="77777777" w:rsidR="00117DD6" w:rsidRDefault="00117DD6" w:rsidP="00D31174">
      <w:pPr>
        <w:pStyle w:val="NoSpacing"/>
        <w:rPr>
          <w:sz w:val="24"/>
          <w:szCs w:val="24"/>
          <w:lang w:eastAsia="en-GB"/>
        </w:rPr>
      </w:pPr>
      <w:r>
        <w:rPr>
          <w:sz w:val="24"/>
          <w:szCs w:val="24"/>
          <w:lang w:eastAsia="en-GB"/>
        </w:rPr>
        <w:t>To print a sales order, you will need to log onto Unit 4 and select the following from the menu.</w:t>
      </w:r>
    </w:p>
    <w:p w14:paraId="39C0F435" w14:textId="77777777" w:rsidR="00117DD6" w:rsidRDefault="00117DD6" w:rsidP="00D31174">
      <w:pPr>
        <w:pStyle w:val="NoSpacing"/>
        <w:rPr>
          <w:sz w:val="24"/>
          <w:szCs w:val="24"/>
          <w:lang w:eastAsia="en-GB"/>
        </w:rPr>
      </w:pPr>
    </w:p>
    <w:p w14:paraId="3A65790F" w14:textId="77777777" w:rsidR="00117DD6" w:rsidRPr="003451DE" w:rsidRDefault="00117DD6" w:rsidP="00D31174">
      <w:pPr>
        <w:pStyle w:val="NoSpacing"/>
        <w:rPr>
          <w:b/>
          <w:sz w:val="24"/>
          <w:szCs w:val="24"/>
          <w:lang w:eastAsia="en-GB"/>
        </w:rPr>
      </w:pPr>
      <w:r w:rsidRPr="003451DE">
        <w:rPr>
          <w:b/>
          <w:color w:val="548DD4" w:themeColor="text2" w:themeTint="99"/>
          <w:sz w:val="24"/>
          <w:szCs w:val="24"/>
          <w:lang w:eastAsia="en-GB"/>
        </w:rPr>
        <w:t>Common/ Ordered Reports</w:t>
      </w:r>
      <w:r w:rsidR="006B59AD" w:rsidRPr="003451DE">
        <w:rPr>
          <w:b/>
          <w:color w:val="548DD4" w:themeColor="text2" w:themeTint="99"/>
          <w:sz w:val="24"/>
          <w:szCs w:val="24"/>
          <w:lang w:eastAsia="en-GB"/>
        </w:rPr>
        <w:t>/ report Ordering/ double click invoicing sales</w:t>
      </w:r>
    </w:p>
    <w:p w14:paraId="61E20C30" w14:textId="77777777" w:rsidR="00D31174" w:rsidRPr="002C7183" w:rsidRDefault="00D31174" w:rsidP="00D31174">
      <w:pPr>
        <w:pStyle w:val="NoSpacing"/>
        <w:rPr>
          <w:sz w:val="24"/>
          <w:szCs w:val="24"/>
          <w:lang w:eastAsia="en-GB"/>
        </w:rPr>
      </w:pPr>
    </w:p>
    <w:p w14:paraId="37FA822D" w14:textId="77777777" w:rsidR="00D31174" w:rsidRPr="002C7183" w:rsidRDefault="00D31174" w:rsidP="00D31174">
      <w:pPr>
        <w:pStyle w:val="NoSpacing"/>
        <w:rPr>
          <w:sz w:val="24"/>
          <w:szCs w:val="24"/>
          <w:lang w:eastAsia="en-GB"/>
        </w:rPr>
      </w:pPr>
      <w:r w:rsidRPr="002C7183">
        <w:rPr>
          <w:sz w:val="24"/>
          <w:szCs w:val="24"/>
          <w:lang w:eastAsia="en-GB"/>
        </w:rPr>
        <w:t xml:space="preserve">                            </w:t>
      </w:r>
    </w:p>
    <w:p w14:paraId="2060D20A" w14:textId="77777777" w:rsidR="00D31174" w:rsidRDefault="00AD20A3" w:rsidP="00D31174">
      <w:pPr>
        <w:pStyle w:val="NoSpacing"/>
        <w:rPr>
          <w:sz w:val="24"/>
          <w:szCs w:val="24"/>
          <w:lang w:eastAsia="en-GB"/>
        </w:rPr>
      </w:pPr>
      <w:r>
        <w:rPr>
          <w:noProof/>
          <w:lang w:eastAsia="en-GB"/>
        </w:rPr>
        <w:drawing>
          <wp:inline distT="0" distB="0" distL="0" distR="0" wp14:anchorId="4083009E" wp14:editId="7CBB8270">
            <wp:extent cx="3171825" cy="398883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178383" cy="3997080"/>
                    </a:xfrm>
                    <a:prstGeom prst="rect">
                      <a:avLst/>
                    </a:prstGeom>
                  </pic:spPr>
                </pic:pic>
              </a:graphicData>
            </a:graphic>
          </wp:inline>
        </w:drawing>
      </w:r>
    </w:p>
    <w:p w14:paraId="3D668D5E" w14:textId="77777777" w:rsidR="006B59AD" w:rsidRDefault="006B59AD" w:rsidP="00D31174">
      <w:pPr>
        <w:pStyle w:val="NoSpacing"/>
        <w:rPr>
          <w:sz w:val="24"/>
          <w:szCs w:val="24"/>
          <w:lang w:eastAsia="en-GB"/>
        </w:rPr>
      </w:pPr>
    </w:p>
    <w:p w14:paraId="224A30C8" w14:textId="77777777" w:rsidR="006B59AD" w:rsidRDefault="006B59AD" w:rsidP="00D31174">
      <w:pPr>
        <w:pStyle w:val="NoSpacing"/>
        <w:rPr>
          <w:sz w:val="24"/>
          <w:szCs w:val="24"/>
          <w:lang w:eastAsia="en-GB"/>
        </w:rPr>
      </w:pPr>
    </w:p>
    <w:p w14:paraId="133E3623" w14:textId="77777777" w:rsidR="006B59AD" w:rsidRDefault="006B59AD" w:rsidP="00D31174">
      <w:pPr>
        <w:pStyle w:val="NoSpacing"/>
        <w:rPr>
          <w:sz w:val="24"/>
          <w:szCs w:val="24"/>
          <w:lang w:eastAsia="en-GB"/>
        </w:rPr>
      </w:pPr>
    </w:p>
    <w:p w14:paraId="54AF8925" w14:textId="77777777" w:rsidR="006B59AD" w:rsidRDefault="006B59AD" w:rsidP="00D31174">
      <w:pPr>
        <w:pStyle w:val="NoSpacing"/>
        <w:rPr>
          <w:sz w:val="24"/>
          <w:szCs w:val="24"/>
          <w:lang w:eastAsia="en-GB"/>
        </w:rPr>
      </w:pPr>
    </w:p>
    <w:p w14:paraId="6D2D45A0" w14:textId="77777777" w:rsidR="006B59AD" w:rsidRDefault="006B59AD" w:rsidP="00D31174">
      <w:pPr>
        <w:pStyle w:val="NoSpacing"/>
        <w:rPr>
          <w:sz w:val="24"/>
          <w:szCs w:val="24"/>
          <w:lang w:eastAsia="en-GB"/>
        </w:rPr>
      </w:pPr>
    </w:p>
    <w:p w14:paraId="7CD50E9F" w14:textId="77777777" w:rsidR="00AD20A3" w:rsidRPr="002C7183" w:rsidRDefault="00AD20A3" w:rsidP="00D31174">
      <w:pPr>
        <w:pStyle w:val="NoSpacing"/>
        <w:rPr>
          <w:sz w:val="24"/>
          <w:szCs w:val="24"/>
          <w:lang w:eastAsia="en-GB"/>
        </w:rPr>
      </w:pPr>
    </w:p>
    <w:p w14:paraId="149EE193" w14:textId="77777777" w:rsidR="003451DE" w:rsidRDefault="003451DE" w:rsidP="00D31174">
      <w:pPr>
        <w:pStyle w:val="NoSpacing"/>
        <w:rPr>
          <w:sz w:val="24"/>
          <w:szCs w:val="24"/>
          <w:lang w:eastAsia="en-GB"/>
        </w:rPr>
      </w:pPr>
      <w:r>
        <w:rPr>
          <w:sz w:val="24"/>
          <w:szCs w:val="24"/>
          <w:lang w:eastAsia="en-GB"/>
        </w:rPr>
        <w:t xml:space="preserve">The below </w:t>
      </w:r>
      <w:r w:rsidR="00D31174" w:rsidRPr="003E3980">
        <w:rPr>
          <w:sz w:val="24"/>
          <w:szCs w:val="24"/>
          <w:lang w:eastAsia="en-GB"/>
        </w:rPr>
        <w:t xml:space="preserve">screen </w:t>
      </w:r>
      <w:r>
        <w:rPr>
          <w:sz w:val="24"/>
          <w:szCs w:val="24"/>
          <w:lang w:eastAsia="en-GB"/>
        </w:rPr>
        <w:t xml:space="preserve">will appear, click on the variant and select </w:t>
      </w:r>
      <w:r w:rsidRPr="003451DE">
        <w:rPr>
          <w:b/>
          <w:color w:val="548DD4" w:themeColor="text2" w:themeTint="99"/>
          <w:sz w:val="24"/>
          <w:szCs w:val="24"/>
          <w:lang w:eastAsia="en-GB"/>
        </w:rPr>
        <w:t>Miscellaneous Invoice Print for H1</w:t>
      </w:r>
      <w:r>
        <w:rPr>
          <w:sz w:val="24"/>
          <w:szCs w:val="24"/>
          <w:lang w:eastAsia="en-GB"/>
        </w:rPr>
        <w:t>.</w:t>
      </w:r>
    </w:p>
    <w:p w14:paraId="2E4088F7" w14:textId="77777777" w:rsidR="003451DE" w:rsidRDefault="003451DE" w:rsidP="00D31174">
      <w:pPr>
        <w:pStyle w:val="NoSpacing"/>
        <w:rPr>
          <w:sz w:val="24"/>
          <w:szCs w:val="24"/>
          <w:lang w:eastAsia="en-GB"/>
        </w:rPr>
      </w:pPr>
    </w:p>
    <w:p w14:paraId="7CD326EC" w14:textId="77777777" w:rsidR="00D31174" w:rsidRPr="003E3980" w:rsidRDefault="001F4E21" w:rsidP="00D31174">
      <w:pPr>
        <w:pStyle w:val="NoSpacing"/>
        <w:rPr>
          <w:sz w:val="24"/>
          <w:szCs w:val="24"/>
          <w:lang w:eastAsia="en-GB"/>
        </w:rPr>
      </w:pPr>
      <w:r>
        <w:rPr>
          <w:sz w:val="24"/>
          <w:szCs w:val="24"/>
          <w:lang w:eastAsia="en-GB"/>
        </w:rPr>
        <w:t xml:space="preserve">If doing in H3 select </w:t>
      </w:r>
      <w:r w:rsidR="00D31174" w:rsidRPr="001F4E21">
        <w:rPr>
          <w:b/>
          <w:color w:val="548DD4" w:themeColor="text2" w:themeTint="99"/>
          <w:sz w:val="24"/>
          <w:szCs w:val="24"/>
          <w:lang w:eastAsia="en-GB"/>
        </w:rPr>
        <w:t xml:space="preserve">Miscellaneous Invoice print </w:t>
      </w:r>
      <w:r w:rsidRPr="001F4E21">
        <w:rPr>
          <w:b/>
          <w:color w:val="548DD4" w:themeColor="text2" w:themeTint="99"/>
          <w:sz w:val="24"/>
          <w:szCs w:val="24"/>
          <w:lang w:eastAsia="en-GB"/>
        </w:rPr>
        <w:t>for H3 ONLY</w:t>
      </w:r>
      <w:r w:rsidRPr="001F4E21">
        <w:rPr>
          <w:color w:val="548DD4" w:themeColor="text2" w:themeTint="99"/>
          <w:sz w:val="24"/>
          <w:szCs w:val="24"/>
          <w:lang w:eastAsia="en-GB"/>
        </w:rPr>
        <w:t xml:space="preserve"> </w:t>
      </w:r>
      <w:r>
        <w:rPr>
          <w:sz w:val="24"/>
          <w:szCs w:val="24"/>
          <w:lang w:eastAsia="en-GB"/>
        </w:rPr>
        <w:t>variant and Miscellaneous</w:t>
      </w:r>
      <w:r w:rsidR="003E3980">
        <w:rPr>
          <w:sz w:val="24"/>
          <w:szCs w:val="24"/>
          <w:lang w:eastAsia="en-GB"/>
        </w:rPr>
        <w:t xml:space="preserve"> </w:t>
      </w:r>
      <w:r w:rsidR="00D31174" w:rsidRPr="003E3980">
        <w:rPr>
          <w:sz w:val="24"/>
          <w:szCs w:val="24"/>
          <w:lang w:eastAsia="en-GB"/>
        </w:rPr>
        <w:t>Credit Note Print when generating credit notes.</w:t>
      </w:r>
    </w:p>
    <w:p w14:paraId="4B89189B" w14:textId="77777777" w:rsidR="00D31174" w:rsidRPr="003E3980" w:rsidRDefault="00D31174" w:rsidP="00D31174">
      <w:pPr>
        <w:pStyle w:val="NoSpacing"/>
        <w:rPr>
          <w:sz w:val="24"/>
          <w:szCs w:val="24"/>
          <w:lang w:eastAsia="en-GB"/>
        </w:rPr>
      </w:pPr>
    </w:p>
    <w:p w14:paraId="6581C94C" w14:textId="77777777" w:rsidR="00D31174" w:rsidRPr="00215078" w:rsidRDefault="00215078" w:rsidP="00D31174">
      <w:pPr>
        <w:pStyle w:val="NoSpacing"/>
        <w:rPr>
          <w:b/>
          <w:color w:val="548DD4" w:themeColor="text2" w:themeTint="99"/>
          <w:sz w:val="24"/>
          <w:szCs w:val="24"/>
          <w:lang w:eastAsia="en-GB"/>
        </w:rPr>
      </w:pPr>
      <w:r>
        <w:rPr>
          <w:sz w:val="24"/>
          <w:szCs w:val="24"/>
          <w:lang w:eastAsia="en-GB"/>
        </w:rPr>
        <w:lastRenderedPageBreak/>
        <w:t xml:space="preserve">You then need to enter the sales order number in the </w:t>
      </w:r>
      <w:r w:rsidRPr="00215078">
        <w:rPr>
          <w:b/>
          <w:color w:val="548DD4" w:themeColor="text2" w:themeTint="99"/>
          <w:sz w:val="24"/>
          <w:szCs w:val="24"/>
          <w:lang w:eastAsia="en-GB"/>
        </w:rPr>
        <w:t>Order number from</w:t>
      </w:r>
      <w:r w:rsidRPr="00215078">
        <w:rPr>
          <w:color w:val="548DD4" w:themeColor="text2" w:themeTint="99"/>
          <w:sz w:val="24"/>
          <w:szCs w:val="24"/>
          <w:lang w:eastAsia="en-GB"/>
        </w:rPr>
        <w:t xml:space="preserve"> </w:t>
      </w:r>
      <w:r>
        <w:rPr>
          <w:sz w:val="24"/>
          <w:szCs w:val="24"/>
          <w:lang w:eastAsia="en-GB"/>
        </w:rPr>
        <w:t xml:space="preserve">and </w:t>
      </w:r>
      <w:r w:rsidRPr="00215078">
        <w:rPr>
          <w:b/>
          <w:color w:val="548DD4" w:themeColor="text2" w:themeTint="99"/>
          <w:sz w:val="24"/>
          <w:szCs w:val="24"/>
          <w:lang w:eastAsia="en-GB"/>
        </w:rPr>
        <w:t xml:space="preserve">Order number to.  </w:t>
      </w:r>
      <w:r w:rsidRPr="00215078">
        <w:rPr>
          <w:sz w:val="24"/>
          <w:szCs w:val="24"/>
          <w:lang w:eastAsia="en-GB"/>
        </w:rPr>
        <w:t>Then click save</w:t>
      </w:r>
      <w:r>
        <w:rPr>
          <w:sz w:val="24"/>
          <w:szCs w:val="24"/>
          <w:lang w:eastAsia="en-GB"/>
        </w:rPr>
        <w:t>.</w:t>
      </w:r>
      <w:r w:rsidRPr="00215078">
        <w:rPr>
          <w:b/>
          <w:sz w:val="24"/>
          <w:szCs w:val="24"/>
          <w:lang w:eastAsia="en-GB"/>
        </w:rPr>
        <w:t xml:space="preserve"> </w:t>
      </w:r>
    </w:p>
    <w:p w14:paraId="3F146464" w14:textId="77777777" w:rsidR="00D31174" w:rsidRPr="003E3980" w:rsidRDefault="00D31174" w:rsidP="00D31174">
      <w:pPr>
        <w:pStyle w:val="NoSpacing"/>
        <w:rPr>
          <w:sz w:val="24"/>
          <w:szCs w:val="24"/>
          <w:lang w:eastAsia="en-GB"/>
        </w:rPr>
      </w:pPr>
    </w:p>
    <w:p w14:paraId="0C5C2CDE" w14:textId="77777777" w:rsidR="003E3980" w:rsidRPr="003E3980" w:rsidRDefault="003E3980" w:rsidP="00047674">
      <w:pPr>
        <w:pStyle w:val="NoSpacing"/>
        <w:rPr>
          <w:sz w:val="24"/>
          <w:szCs w:val="24"/>
          <w:lang w:eastAsia="en-GB"/>
        </w:rPr>
      </w:pPr>
    </w:p>
    <w:p w14:paraId="473200A3" w14:textId="77777777" w:rsidR="00047674" w:rsidRPr="003E3980" w:rsidRDefault="00215078" w:rsidP="00D31174">
      <w:pPr>
        <w:pStyle w:val="NoSpacing"/>
        <w:rPr>
          <w:sz w:val="24"/>
          <w:szCs w:val="24"/>
          <w:lang w:eastAsia="en-GB"/>
        </w:rPr>
      </w:pPr>
      <w:r>
        <w:rPr>
          <w:noProof/>
          <w:lang w:eastAsia="en-GB"/>
        </w:rPr>
        <w:drawing>
          <wp:inline distT="0" distB="0" distL="0" distR="0" wp14:anchorId="4088091C" wp14:editId="3DD24BEB">
            <wp:extent cx="5511843" cy="6410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14582" cy="6413511"/>
                    </a:xfrm>
                    <a:prstGeom prst="rect">
                      <a:avLst/>
                    </a:prstGeom>
                  </pic:spPr>
                </pic:pic>
              </a:graphicData>
            </a:graphic>
          </wp:inline>
        </w:drawing>
      </w:r>
    </w:p>
    <w:p w14:paraId="644F4BB3" w14:textId="77777777" w:rsidR="00187CB0" w:rsidRDefault="00187CB0" w:rsidP="00D31174">
      <w:pPr>
        <w:pStyle w:val="NoSpacing"/>
        <w:rPr>
          <w:sz w:val="24"/>
          <w:szCs w:val="24"/>
          <w:lang w:eastAsia="en-GB"/>
        </w:rPr>
      </w:pPr>
    </w:p>
    <w:p w14:paraId="5117EDBD" w14:textId="77777777" w:rsidR="00187CB0" w:rsidRDefault="00187CB0" w:rsidP="00D31174">
      <w:pPr>
        <w:pStyle w:val="NoSpacing"/>
        <w:rPr>
          <w:sz w:val="24"/>
          <w:szCs w:val="24"/>
          <w:lang w:eastAsia="en-GB"/>
        </w:rPr>
      </w:pPr>
    </w:p>
    <w:p w14:paraId="1E085217" w14:textId="77777777" w:rsidR="00AA2392" w:rsidRDefault="00AA2392" w:rsidP="00D31174">
      <w:pPr>
        <w:pStyle w:val="NoSpacing"/>
        <w:rPr>
          <w:sz w:val="24"/>
          <w:szCs w:val="24"/>
          <w:lang w:eastAsia="en-GB"/>
        </w:rPr>
      </w:pPr>
    </w:p>
    <w:p w14:paraId="4041FB72" w14:textId="77777777" w:rsidR="003E3980" w:rsidRDefault="003E3980" w:rsidP="00D31174">
      <w:pPr>
        <w:pStyle w:val="NoSpacing"/>
        <w:rPr>
          <w:sz w:val="24"/>
          <w:szCs w:val="24"/>
          <w:lang w:eastAsia="en-GB"/>
        </w:rPr>
      </w:pPr>
    </w:p>
    <w:p w14:paraId="3E581C01" w14:textId="77777777" w:rsidR="003E3980" w:rsidRPr="002C7183" w:rsidRDefault="003E3980" w:rsidP="00D31174">
      <w:pPr>
        <w:pStyle w:val="NoSpacing"/>
        <w:rPr>
          <w:sz w:val="24"/>
          <w:szCs w:val="24"/>
          <w:lang w:eastAsia="en-GB"/>
        </w:rPr>
      </w:pPr>
    </w:p>
    <w:p w14:paraId="5537392A" w14:textId="77777777" w:rsidR="00D31174" w:rsidRPr="002C7183" w:rsidRDefault="00187CB0" w:rsidP="00D31174">
      <w:pPr>
        <w:spacing w:after="0" w:line="240" w:lineRule="auto"/>
        <w:rPr>
          <w:rFonts w:eastAsia="Times New Roman"/>
          <w:sz w:val="24"/>
          <w:szCs w:val="24"/>
          <w:lang w:eastAsia="en-GB"/>
        </w:rPr>
      </w:pPr>
      <w:r>
        <w:rPr>
          <w:noProof/>
          <w:lang w:eastAsia="en-GB"/>
        </w:rPr>
        <w:lastRenderedPageBreak/>
        <w:drawing>
          <wp:inline distT="0" distB="0" distL="0" distR="0" wp14:anchorId="47B73A8E" wp14:editId="5B4E3EAA">
            <wp:extent cx="3914775" cy="1495425"/>
            <wp:effectExtent l="0" t="0" r="9525"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914775" cy="1495425"/>
                    </a:xfrm>
                    <a:prstGeom prst="rect">
                      <a:avLst/>
                    </a:prstGeom>
                  </pic:spPr>
                </pic:pic>
              </a:graphicData>
            </a:graphic>
          </wp:inline>
        </w:drawing>
      </w:r>
    </w:p>
    <w:p w14:paraId="4298E230" w14:textId="77777777" w:rsidR="005D0479" w:rsidRDefault="00D31174" w:rsidP="00D31174">
      <w:pPr>
        <w:spacing w:after="0" w:line="240" w:lineRule="auto"/>
        <w:rPr>
          <w:rFonts w:eastAsia="Times New Roman"/>
          <w:sz w:val="24"/>
          <w:szCs w:val="24"/>
          <w:lang w:eastAsia="en-GB"/>
        </w:rPr>
      </w:pPr>
      <w:r w:rsidRPr="002C7183">
        <w:rPr>
          <w:rFonts w:eastAsia="Times New Roman"/>
          <w:sz w:val="24"/>
          <w:szCs w:val="24"/>
          <w:lang w:eastAsia="en-GB"/>
        </w:rPr>
        <w:t xml:space="preserve"> </w:t>
      </w:r>
    </w:p>
    <w:p w14:paraId="7E2A34C9" w14:textId="77777777" w:rsidR="00087D5F" w:rsidRDefault="005D0479" w:rsidP="00D31174">
      <w:pPr>
        <w:spacing w:after="0" w:line="240" w:lineRule="auto"/>
        <w:rPr>
          <w:rFonts w:eastAsia="Times New Roman"/>
          <w:sz w:val="24"/>
          <w:szCs w:val="24"/>
          <w:lang w:eastAsia="en-GB"/>
        </w:rPr>
      </w:pPr>
      <w:r>
        <w:rPr>
          <w:rFonts w:eastAsia="Times New Roman"/>
          <w:sz w:val="24"/>
          <w:szCs w:val="24"/>
          <w:lang w:eastAsia="en-GB"/>
        </w:rPr>
        <w:t xml:space="preserve">When saved successfully. You then need to go to </w:t>
      </w:r>
      <w:r w:rsidR="00DB05E8">
        <w:rPr>
          <w:rFonts w:eastAsia="Times New Roman"/>
          <w:sz w:val="24"/>
          <w:szCs w:val="24"/>
          <w:lang w:eastAsia="en-GB"/>
        </w:rPr>
        <w:t xml:space="preserve">Your Ordered Reports at the bottom of the page. </w:t>
      </w:r>
    </w:p>
    <w:p w14:paraId="3437EBB2" w14:textId="77777777" w:rsidR="00DB05E8" w:rsidRDefault="00DB05E8" w:rsidP="00D31174">
      <w:pPr>
        <w:spacing w:after="0" w:line="240" w:lineRule="auto"/>
        <w:rPr>
          <w:rFonts w:eastAsia="Times New Roman"/>
          <w:sz w:val="24"/>
          <w:szCs w:val="24"/>
          <w:lang w:eastAsia="en-GB"/>
        </w:rPr>
      </w:pPr>
    </w:p>
    <w:p w14:paraId="6059DC0F" w14:textId="77777777" w:rsidR="00087D5F" w:rsidRDefault="00DB05E8" w:rsidP="00D31174">
      <w:pPr>
        <w:spacing w:after="0" w:line="240" w:lineRule="auto"/>
        <w:rPr>
          <w:rFonts w:eastAsia="Times New Roman"/>
          <w:sz w:val="24"/>
          <w:szCs w:val="24"/>
          <w:lang w:eastAsia="en-GB"/>
        </w:rPr>
      </w:pPr>
      <w:r>
        <w:rPr>
          <w:noProof/>
          <w:lang w:eastAsia="en-GB"/>
        </w:rPr>
        <w:drawing>
          <wp:inline distT="0" distB="0" distL="0" distR="0" wp14:anchorId="63C6DADE" wp14:editId="5EC7720E">
            <wp:extent cx="3943350" cy="535397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54716" cy="5369411"/>
                    </a:xfrm>
                    <a:prstGeom prst="rect">
                      <a:avLst/>
                    </a:prstGeom>
                  </pic:spPr>
                </pic:pic>
              </a:graphicData>
            </a:graphic>
          </wp:inline>
        </w:drawing>
      </w:r>
    </w:p>
    <w:p w14:paraId="725C27D4" w14:textId="77777777" w:rsidR="00087D5F" w:rsidRDefault="00087D5F" w:rsidP="00D31174">
      <w:pPr>
        <w:spacing w:after="0" w:line="240" w:lineRule="auto"/>
        <w:rPr>
          <w:rFonts w:eastAsia="Times New Roman"/>
          <w:sz w:val="24"/>
          <w:szCs w:val="24"/>
          <w:lang w:eastAsia="en-GB"/>
        </w:rPr>
      </w:pPr>
    </w:p>
    <w:p w14:paraId="5470DDEF" w14:textId="77777777" w:rsidR="00AB0A4E" w:rsidRDefault="00AB0A4E" w:rsidP="00D31174">
      <w:pPr>
        <w:spacing w:after="0" w:line="240" w:lineRule="auto"/>
        <w:rPr>
          <w:rFonts w:eastAsia="Times New Roman"/>
          <w:sz w:val="24"/>
          <w:szCs w:val="24"/>
          <w:lang w:eastAsia="en-GB"/>
        </w:rPr>
      </w:pPr>
    </w:p>
    <w:p w14:paraId="08FF05A6" w14:textId="77777777" w:rsidR="00DB05E8" w:rsidRDefault="00DB05E8" w:rsidP="00D31174">
      <w:pPr>
        <w:spacing w:after="0" w:line="240" w:lineRule="auto"/>
        <w:rPr>
          <w:rFonts w:eastAsia="Times New Roman"/>
          <w:sz w:val="24"/>
          <w:szCs w:val="24"/>
          <w:lang w:eastAsia="en-GB"/>
        </w:rPr>
      </w:pPr>
    </w:p>
    <w:p w14:paraId="3A887364" w14:textId="77777777" w:rsidR="00DB05E8" w:rsidRDefault="00DB05E8" w:rsidP="00D31174">
      <w:pPr>
        <w:spacing w:after="0" w:line="240" w:lineRule="auto"/>
        <w:rPr>
          <w:rFonts w:eastAsia="Times New Roman"/>
          <w:sz w:val="24"/>
          <w:szCs w:val="24"/>
          <w:lang w:eastAsia="en-GB"/>
        </w:rPr>
      </w:pPr>
    </w:p>
    <w:p w14:paraId="1FBFA51D" w14:textId="77777777" w:rsidR="00DB05E8" w:rsidRDefault="00DB05E8" w:rsidP="00D31174">
      <w:pPr>
        <w:spacing w:after="0" w:line="240" w:lineRule="auto"/>
        <w:rPr>
          <w:rFonts w:eastAsia="Times New Roman"/>
          <w:sz w:val="24"/>
          <w:szCs w:val="24"/>
          <w:lang w:eastAsia="en-GB"/>
        </w:rPr>
      </w:pPr>
    </w:p>
    <w:p w14:paraId="162DFE96" w14:textId="77777777" w:rsidR="00DB05E8" w:rsidRDefault="00DB05E8" w:rsidP="00D31174">
      <w:pPr>
        <w:spacing w:after="0" w:line="240" w:lineRule="auto"/>
        <w:rPr>
          <w:rFonts w:eastAsia="Times New Roman"/>
          <w:sz w:val="24"/>
          <w:szCs w:val="24"/>
          <w:lang w:eastAsia="en-GB"/>
        </w:rPr>
      </w:pPr>
    </w:p>
    <w:p w14:paraId="7D8C8B0B" w14:textId="77777777" w:rsidR="00087D5F" w:rsidRPr="00DB05E8" w:rsidRDefault="00087D5F" w:rsidP="00D31174">
      <w:pPr>
        <w:spacing w:after="0" w:line="240" w:lineRule="auto"/>
        <w:rPr>
          <w:rFonts w:eastAsia="Times New Roman"/>
          <w:sz w:val="24"/>
          <w:szCs w:val="24"/>
          <w:lang w:eastAsia="en-GB"/>
        </w:rPr>
      </w:pPr>
      <w:r w:rsidRPr="00DB05E8">
        <w:rPr>
          <w:rFonts w:eastAsia="Times New Roman"/>
          <w:sz w:val="24"/>
          <w:szCs w:val="24"/>
          <w:lang w:eastAsia="en-GB"/>
        </w:rPr>
        <w:t xml:space="preserve">Click </w:t>
      </w:r>
      <w:r w:rsidR="00DB05E8">
        <w:rPr>
          <w:rFonts w:eastAsia="Times New Roman"/>
          <w:sz w:val="24"/>
          <w:szCs w:val="24"/>
          <w:lang w:eastAsia="en-GB"/>
        </w:rPr>
        <w:t xml:space="preserve">on the Show Report., if the file name column doesn’t have a ODF and the status isn’t finished, click refresh until the status is finished. </w:t>
      </w:r>
    </w:p>
    <w:p w14:paraId="13BF1AF0" w14:textId="77777777" w:rsidR="00473433" w:rsidRDefault="00087D5F" w:rsidP="00D31174">
      <w:pPr>
        <w:spacing w:after="0" w:line="240" w:lineRule="auto"/>
        <w:rPr>
          <w:rFonts w:eastAsia="Times New Roman"/>
          <w:b/>
          <w:color w:val="4F81BD" w:themeColor="accent1"/>
          <w:sz w:val="28"/>
          <w:szCs w:val="28"/>
          <w:u w:val="single"/>
          <w:lang w:eastAsia="en-GB"/>
        </w:rPr>
      </w:pPr>
      <w:r>
        <w:rPr>
          <w:noProof/>
          <w:lang w:eastAsia="en-GB"/>
        </w:rPr>
        <w:lastRenderedPageBreak/>
        <mc:AlternateContent>
          <mc:Choice Requires="wps">
            <w:drawing>
              <wp:anchor distT="0" distB="0" distL="114300" distR="114300" simplePos="0" relativeHeight="251697152" behindDoc="0" locked="0" layoutInCell="1" allowOverlap="1" wp14:anchorId="246F6325" wp14:editId="603B5709">
                <wp:simplePos x="0" y="0"/>
                <wp:positionH relativeFrom="column">
                  <wp:posOffset>417195</wp:posOffset>
                </wp:positionH>
                <wp:positionV relativeFrom="paragraph">
                  <wp:posOffset>53798</wp:posOffset>
                </wp:positionV>
                <wp:extent cx="1052623" cy="1233377"/>
                <wp:effectExtent l="57150" t="19050" r="71755" b="100330"/>
                <wp:wrapNone/>
                <wp:docPr id="9" name="Straight Arrow Connector 9"/>
                <wp:cNvGraphicFramePr/>
                <a:graphic xmlns:a="http://schemas.openxmlformats.org/drawingml/2006/main">
                  <a:graphicData uri="http://schemas.microsoft.com/office/word/2010/wordprocessingShape">
                    <wps:wsp>
                      <wps:cNvCnPr/>
                      <wps:spPr>
                        <a:xfrm flipH="1">
                          <a:off x="0" y="0"/>
                          <a:ext cx="1052623" cy="123337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FA6CA" id="Straight Arrow Connector 9" o:spid="_x0000_s1026" type="#_x0000_t32" style="position:absolute;margin-left:32.85pt;margin-top:4.25pt;width:82.9pt;height:97.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" strokecolor="#4f81bd [3204]" strokeweight="2pt">
                <v:stroke endarrow="open"/>
                <v:shadow on="t" color="black" opacity="24903f" origin=",.5" offset="0,.55556mm"/>
              </v:shape>
            </w:pict>
          </mc:Fallback>
        </mc:AlternateContent>
      </w:r>
      <w:r>
        <w:rPr>
          <w:noProof/>
          <w:lang w:eastAsia="en-GB"/>
        </w:rPr>
        <w:drawing>
          <wp:inline distT="0" distB="0" distL="0" distR="0" wp14:anchorId="5F86D0E1" wp14:editId="5208350F">
            <wp:extent cx="5461483" cy="225742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470696" cy="2261233"/>
                    </a:xfrm>
                    <a:prstGeom prst="rect">
                      <a:avLst/>
                    </a:prstGeom>
                  </pic:spPr>
                </pic:pic>
              </a:graphicData>
            </a:graphic>
          </wp:inline>
        </w:drawing>
      </w:r>
    </w:p>
    <w:p w14:paraId="25791912" w14:textId="77777777" w:rsidR="00C43FD6" w:rsidRPr="00DB05E8" w:rsidRDefault="00C43FD6" w:rsidP="00D31174">
      <w:pPr>
        <w:spacing w:after="0" w:line="240" w:lineRule="auto"/>
        <w:rPr>
          <w:rFonts w:eastAsia="Times New Roman"/>
          <w:sz w:val="24"/>
          <w:szCs w:val="24"/>
          <w:lang w:eastAsia="en-GB"/>
        </w:rPr>
      </w:pPr>
      <w:r w:rsidRPr="00DB05E8">
        <w:rPr>
          <w:rFonts w:eastAsia="Times New Roman"/>
          <w:sz w:val="24"/>
          <w:szCs w:val="24"/>
          <w:lang w:eastAsia="en-GB"/>
        </w:rPr>
        <w:t>Click open</w:t>
      </w:r>
    </w:p>
    <w:p w14:paraId="31C37DA3" w14:textId="77777777" w:rsidR="00473433" w:rsidRDefault="00C43FD6" w:rsidP="00D31174">
      <w:pPr>
        <w:spacing w:after="0" w:line="240" w:lineRule="auto"/>
        <w:rPr>
          <w:rFonts w:eastAsia="Times New Roman"/>
          <w:b/>
          <w:color w:val="4F81BD" w:themeColor="accent1"/>
          <w:sz w:val="28"/>
          <w:szCs w:val="28"/>
          <w:u w:val="single"/>
          <w:lang w:eastAsia="en-GB"/>
        </w:rPr>
      </w:pPr>
      <w:r>
        <w:rPr>
          <w:noProof/>
          <w:lang w:eastAsia="en-GB"/>
        </w:rPr>
        <w:drawing>
          <wp:inline distT="0" distB="0" distL="0" distR="0" wp14:anchorId="1FE85AD1" wp14:editId="2FF0B9A7">
            <wp:extent cx="5461000" cy="452166"/>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547471" cy="459326"/>
                    </a:xfrm>
                    <a:prstGeom prst="rect">
                      <a:avLst/>
                    </a:prstGeom>
                  </pic:spPr>
                </pic:pic>
              </a:graphicData>
            </a:graphic>
          </wp:inline>
        </w:drawing>
      </w:r>
    </w:p>
    <w:p w14:paraId="33B7B59A" w14:textId="77777777" w:rsidR="00473433" w:rsidRDefault="00473433" w:rsidP="00D31174">
      <w:pPr>
        <w:spacing w:after="0" w:line="240" w:lineRule="auto"/>
        <w:rPr>
          <w:rFonts w:eastAsia="Times New Roman"/>
          <w:b/>
          <w:color w:val="4F81BD" w:themeColor="accent1"/>
          <w:sz w:val="28"/>
          <w:szCs w:val="28"/>
          <w:u w:val="single"/>
          <w:lang w:eastAsia="en-GB"/>
        </w:rPr>
      </w:pPr>
    </w:p>
    <w:p w14:paraId="29BE9130" w14:textId="77777777" w:rsidR="00C43FD6" w:rsidRDefault="00C43FD6" w:rsidP="00D31174">
      <w:pPr>
        <w:spacing w:after="0" w:line="240" w:lineRule="auto"/>
        <w:rPr>
          <w:rFonts w:eastAsia="Times New Roman"/>
          <w:b/>
          <w:color w:val="4F81BD" w:themeColor="accent1"/>
          <w:sz w:val="28"/>
          <w:szCs w:val="28"/>
          <w:u w:val="single"/>
          <w:lang w:eastAsia="en-GB"/>
        </w:rPr>
      </w:pPr>
    </w:p>
    <w:p w14:paraId="0ED4B9C7" w14:textId="77777777" w:rsidR="00AB0A4E" w:rsidRPr="00AB0A4E" w:rsidRDefault="00AB0A4E" w:rsidP="00D31174">
      <w:pPr>
        <w:spacing w:after="0" w:line="240" w:lineRule="auto"/>
        <w:rPr>
          <w:rFonts w:eastAsia="Times New Roman"/>
          <w:b/>
          <w:color w:val="4F81BD" w:themeColor="accent1"/>
          <w:sz w:val="28"/>
          <w:szCs w:val="28"/>
          <w:u w:val="single"/>
          <w:lang w:eastAsia="en-GB"/>
        </w:rPr>
      </w:pPr>
      <w:r w:rsidRPr="00AB0A4E">
        <w:rPr>
          <w:rFonts w:eastAsia="Times New Roman"/>
          <w:b/>
          <w:color w:val="4F81BD" w:themeColor="accent1"/>
          <w:sz w:val="28"/>
          <w:szCs w:val="28"/>
          <w:u w:val="single"/>
          <w:lang w:eastAsia="en-GB"/>
        </w:rPr>
        <w:t xml:space="preserve">Printed invoice </w:t>
      </w:r>
    </w:p>
    <w:p w14:paraId="11E7CAE2" w14:textId="77777777" w:rsidR="00AB0A4E" w:rsidRPr="00AB0A4E" w:rsidRDefault="00AB0A4E" w:rsidP="00D31174">
      <w:pPr>
        <w:spacing w:after="0" w:line="240" w:lineRule="auto"/>
        <w:rPr>
          <w:rFonts w:eastAsia="Times New Roman"/>
          <w:b/>
          <w:color w:val="4F81BD" w:themeColor="accent1"/>
          <w:sz w:val="28"/>
          <w:szCs w:val="28"/>
          <w:lang w:eastAsia="en-GB"/>
        </w:rPr>
      </w:pPr>
    </w:p>
    <w:p w14:paraId="045EED70" w14:textId="77777777" w:rsidR="00D31174" w:rsidRPr="002C7183" w:rsidRDefault="00C43FD6" w:rsidP="00D31174">
      <w:pPr>
        <w:spacing w:after="0" w:line="240" w:lineRule="auto"/>
        <w:rPr>
          <w:rFonts w:eastAsia="Times New Roman"/>
          <w:sz w:val="24"/>
          <w:szCs w:val="24"/>
          <w:lang w:eastAsia="en-GB"/>
        </w:rPr>
      </w:pPr>
      <w:r>
        <w:rPr>
          <w:noProof/>
          <w:lang w:eastAsia="en-GB"/>
        </w:rPr>
        <w:drawing>
          <wp:inline distT="0" distB="0" distL="0" distR="0" wp14:anchorId="410EF836" wp14:editId="76550076">
            <wp:extent cx="4391025" cy="44617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394334" cy="4465083"/>
                    </a:xfrm>
                    <a:prstGeom prst="rect">
                      <a:avLst/>
                    </a:prstGeom>
                  </pic:spPr>
                </pic:pic>
              </a:graphicData>
            </a:graphic>
          </wp:inline>
        </w:drawing>
      </w:r>
    </w:p>
    <w:p w14:paraId="48C7910B" w14:textId="77777777" w:rsidR="001E5E17" w:rsidRDefault="001E5E17" w:rsidP="00ED5952">
      <w:pPr>
        <w:spacing w:after="0" w:line="240" w:lineRule="auto"/>
        <w:rPr>
          <w:rFonts w:eastAsia="Times New Roman"/>
          <w:sz w:val="24"/>
          <w:szCs w:val="24"/>
          <w:lang w:eastAsia="en-GB"/>
        </w:rPr>
      </w:pPr>
    </w:p>
    <w:p w14:paraId="2B14250B" w14:textId="77777777" w:rsidR="001E5E17" w:rsidRDefault="00DB05E8" w:rsidP="00ED5952">
      <w:pPr>
        <w:spacing w:after="0" w:line="240" w:lineRule="auto"/>
        <w:rPr>
          <w:rFonts w:eastAsia="Times New Roman"/>
          <w:sz w:val="24"/>
          <w:szCs w:val="24"/>
          <w:lang w:eastAsia="en-GB"/>
        </w:rPr>
      </w:pPr>
      <w:r>
        <w:rPr>
          <w:rFonts w:eastAsia="Times New Roman"/>
          <w:sz w:val="24"/>
          <w:szCs w:val="24"/>
          <w:lang w:eastAsia="en-GB"/>
        </w:rPr>
        <w:t>You can now send your invoice to the customer.</w:t>
      </w:r>
    </w:p>
    <w:p w14:paraId="3EDDECDD" w14:textId="77777777" w:rsidR="001E5E17" w:rsidRDefault="00DB05E8" w:rsidP="00DB05E8">
      <w:pPr>
        <w:pStyle w:val="Heading1"/>
        <w:rPr>
          <w:rFonts w:eastAsia="Times New Roman"/>
          <w:b/>
          <w:color w:val="4F81BD" w:themeColor="accent1"/>
          <w:sz w:val="40"/>
          <w:szCs w:val="40"/>
          <w:u w:val="single"/>
          <w:lang w:eastAsia="en-GB"/>
        </w:rPr>
      </w:pPr>
      <w:r w:rsidRPr="00DB05E8">
        <w:rPr>
          <w:rFonts w:eastAsia="Times New Roman"/>
          <w:b/>
          <w:color w:val="4F81BD" w:themeColor="accent1"/>
          <w:sz w:val="40"/>
          <w:szCs w:val="40"/>
          <w:u w:val="single"/>
          <w:lang w:eastAsia="en-GB"/>
        </w:rPr>
        <w:lastRenderedPageBreak/>
        <w:t>Approving of a Sales Order</w:t>
      </w:r>
    </w:p>
    <w:p w14:paraId="62D4BA44" w14:textId="77777777" w:rsidR="000F3610" w:rsidRDefault="000F3610" w:rsidP="000F3610">
      <w:pPr>
        <w:rPr>
          <w:lang w:eastAsia="en-GB"/>
        </w:rPr>
      </w:pPr>
    </w:p>
    <w:p w14:paraId="15FAB6B2" w14:textId="77777777" w:rsidR="000F3610" w:rsidRPr="000F3610" w:rsidRDefault="000F3610" w:rsidP="000F3610">
      <w:pPr>
        <w:rPr>
          <w:lang w:eastAsia="en-GB"/>
        </w:rPr>
      </w:pPr>
      <w:r>
        <w:rPr>
          <w:lang w:eastAsia="en-GB"/>
        </w:rPr>
        <w:t xml:space="preserve">There are 3 stages of approval for a sales order. Each </w:t>
      </w:r>
      <w:r w:rsidR="008B0ACF">
        <w:rPr>
          <w:lang w:eastAsia="en-GB"/>
        </w:rPr>
        <w:t>task owner will receive an email notifying they have something to approve. At any stage the task owner can either accept or reject and return back to the sales person to amend.</w:t>
      </w:r>
    </w:p>
    <w:p w14:paraId="4E3F8508" w14:textId="77777777" w:rsidR="001E5E17" w:rsidRDefault="001E5E17" w:rsidP="00ED5952">
      <w:pPr>
        <w:spacing w:after="0" w:line="240" w:lineRule="auto"/>
        <w:rPr>
          <w:rFonts w:eastAsia="Times New Roman"/>
          <w:sz w:val="24"/>
          <w:szCs w:val="24"/>
          <w:lang w:eastAsia="en-GB"/>
        </w:rPr>
      </w:pPr>
    </w:p>
    <w:p w14:paraId="75DF70D9" w14:textId="77777777" w:rsidR="00ED5952" w:rsidRDefault="00ED5952" w:rsidP="00ED5952">
      <w:pPr>
        <w:spacing w:after="0" w:line="240" w:lineRule="auto"/>
        <w:rPr>
          <w:rFonts w:eastAsia="Times New Roman"/>
          <w:b/>
          <w:color w:val="4F81BD" w:themeColor="accent1"/>
          <w:sz w:val="28"/>
          <w:szCs w:val="28"/>
          <w:u w:val="single"/>
          <w:lang w:eastAsia="en-GB"/>
        </w:rPr>
      </w:pPr>
      <w:r w:rsidRPr="00C242E0">
        <w:rPr>
          <w:rFonts w:eastAsia="Times New Roman"/>
          <w:b/>
          <w:color w:val="4F81BD" w:themeColor="accent1"/>
          <w:sz w:val="28"/>
          <w:szCs w:val="28"/>
          <w:u w:val="single"/>
          <w:lang w:eastAsia="en-GB"/>
        </w:rPr>
        <w:t>Reject</w:t>
      </w:r>
      <w:r w:rsidR="00AB0A4E">
        <w:rPr>
          <w:rFonts w:eastAsia="Times New Roman"/>
          <w:b/>
          <w:color w:val="4F81BD" w:themeColor="accent1"/>
          <w:sz w:val="28"/>
          <w:szCs w:val="28"/>
          <w:u w:val="single"/>
          <w:lang w:eastAsia="en-GB"/>
        </w:rPr>
        <w:t xml:space="preserve"> A S</w:t>
      </w:r>
      <w:r w:rsidRPr="00C242E0">
        <w:rPr>
          <w:rFonts w:eastAsia="Times New Roman"/>
          <w:b/>
          <w:color w:val="4F81BD" w:themeColor="accent1"/>
          <w:sz w:val="28"/>
          <w:szCs w:val="28"/>
          <w:u w:val="single"/>
          <w:lang w:eastAsia="en-GB"/>
        </w:rPr>
        <w:t>ales Orders</w:t>
      </w:r>
    </w:p>
    <w:p w14:paraId="17F93915" w14:textId="77777777" w:rsidR="003E3980" w:rsidRPr="00C242E0" w:rsidRDefault="003E3980" w:rsidP="00ED5952">
      <w:pPr>
        <w:spacing w:after="0" w:line="240" w:lineRule="auto"/>
        <w:rPr>
          <w:rFonts w:eastAsia="Times New Roman"/>
          <w:b/>
          <w:color w:val="4F81BD" w:themeColor="accent1"/>
          <w:sz w:val="28"/>
          <w:szCs w:val="28"/>
          <w:u w:val="single"/>
          <w:lang w:eastAsia="en-GB"/>
        </w:rPr>
      </w:pPr>
    </w:p>
    <w:p w14:paraId="4F0FA508" w14:textId="77777777" w:rsidR="00ED5952" w:rsidRDefault="00ED5952" w:rsidP="00ED5952">
      <w:pPr>
        <w:spacing w:after="0" w:line="240" w:lineRule="auto"/>
        <w:rPr>
          <w:rFonts w:eastAsia="Times New Roman"/>
          <w:sz w:val="24"/>
          <w:szCs w:val="24"/>
          <w:lang w:eastAsia="en-GB"/>
        </w:rPr>
      </w:pPr>
    </w:p>
    <w:p w14:paraId="263B0BE9" w14:textId="77777777" w:rsidR="00C242E0" w:rsidRDefault="00C242E0" w:rsidP="00ED5952">
      <w:pPr>
        <w:spacing w:after="0" w:line="240" w:lineRule="auto"/>
        <w:rPr>
          <w:rFonts w:eastAsia="Times New Roman"/>
          <w:sz w:val="24"/>
          <w:szCs w:val="24"/>
          <w:lang w:eastAsia="en-GB"/>
        </w:rPr>
      </w:pPr>
      <w:r>
        <w:rPr>
          <w:noProof/>
          <w:lang w:eastAsia="en-GB"/>
        </w:rPr>
        <w:drawing>
          <wp:inline distT="0" distB="0" distL="0" distR="0" wp14:anchorId="35FFAEB2" wp14:editId="2CDDB802">
            <wp:extent cx="5943600" cy="5351145"/>
            <wp:effectExtent l="0" t="0" r="0" b="190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943600" cy="5351145"/>
                    </a:xfrm>
                    <a:prstGeom prst="rect">
                      <a:avLst/>
                    </a:prstGeom>
                  </pic:spPr>
                </pic:pic>
              </a:graphicData>
            </a:graphic>
          </wp:inline>
        </w:drawing>
      </w:r>
    </w:p>
    <w:p w14:paraId="4244A19E" w14:textId="77777777" w:rsidR="00C242E0" w:rsidRDefault="00C242E0" w:rsidP="00ED5952">
      <w:pPr>
        <w:spacing w:after="0" w:line="240" w:lineRule="auto"/>
        <w:rPr>
          <w:rFonts w:eastAsia="Times New Roman"/>
          <w:sz w:val="24"/>
          <w:szCs w:val="24"/>
          <w:lang w:eastAsia="en-GB"/>
        </w:rPr>
      </w:pPr>
    </w:p>
    <w:p w14:paraId="5DF8F82C" w14:textId="77777777" w:rsidR="00C242E0" w:rsidRDefault="00C242E0" w:rsidP="00ED5952">
      <w:pPr>
        <w:spacing w:after="0" w:line="240" w:lineRule="auto"/>
        <w:rPr>
          <w:rFonts w:eastAsia="Times New Roman"/>
          <w:sz w:val="24"/>
          <w:szCs w:val="24"/>
          <w:lang w:eastAsia="en-GB"/>
        </w:rPr>
      </w:pPr>
    </w:p>
    <w:p w14:paraId="33559EA8" w14:textId="77777777" w:rsidR="003E3980" w:rsidRDefault="003E3980" w:rsidP="00ED5952">
      <w:pPr>
        <w:spacing w:after="0" w:line="240" w:lineRule="auto"/>
        <w:rPr>
          <w:rFonts w:eastAsia="Times New Roman"/>
          <w:sz w:val="24"/>
          <w:szCs w:val="24"/>
          <w:lang w:eastAsia="en-GB"/>
        </w:rPr>
      </w:pPr>
      <w:r>
        <w:rPr>
          <w:rFonts w:eastAsia="Times New Roman"/>
          <w:sz w:val="24"/>
          <w:szCs w:val="24"/>
          <w:lang w:eastAsia="en-GB"/>
        </w:rPr>
        <w:t xml:space="preserve">The person who rejects the order has to enter the reason </w:t>
      </w:r>
      <w:r w:rsidR="00AB0A4E">
        <w:rPr>
          <w:rFonts w:eastAsia="Times New Roman"/>
          <w:sz w:val="24"/>
          <w:szCs w:val="24"/>
          <w:lang w:eastAsia="en-GB"/>
        </w:rPr>
        <w:t xml:space="preserve">and click reject </w:t>
      </w:r>
    </w:p>
    <w:p w14:paraId="76B4515E" w14:textId="77777777" w:rsidR="00C242E0" w:rsidRPr="002C7183" w:rsidRDefault="00AB0A4E" w:rsidP="00ED5952">
      <w:pPr>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93056" behindDoc="0" locked="0" layoutInCell="1" allowOverlap="1" wp14:anchorId="50E8FA4B" wp14:editId="14D6F9B9">
                <wp:simplePos x="0" y="0"/>
                <wp:positionH relativeFrom="column">
                  <wp:posOffset>3043555</wp:posOffset>
                </wp:positionH>
                <wp:positionV relativeFrom="paragraph">
                  <wp:posOffset>31395</wp:posOffset>
                </wp:positionV>
                <wp:extent cx="1212111" cy="382772"/>
                <wp:effectExtent l="57150" t="38100" r="64770" b="113030"/>
                <wp:wrapNone/>
                <wp:docPr id="332" name="Straight Arrow Connector 332"/>
                <wp:cNvGraphicFramePr/>
                <a:graphic xmlns:a="http://schemas.openxmlformats.org/drawingml/2006/main">
                  <a:graphicData uri="http://schemas.microsoft.com/office/word/2010/wordprocessingShape">
                    <wps:wsp>
                      <wps:cNvCnPr/>
                      <wps:spPr>
                        <a:xfrm flipH="1">
                          <a:off x="0" y="0"/>
                          <a:ext cx="1212111" cy="38277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B9BD9E9" id="Straight Arrow Connector 332" o:spid="_x0000_s1026" type="#_x0000_t32" style="position:absolute;margin-left:239.65pt;margin-top:2.45pt;width:95.45pt;height:30.1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" strokecolor="#4f81bd [3204]" strokeweight="2pt">
                <v:stroke endarrow="open"/>
                <v:shadow on="t" color="black" opacity="24903f" origin=",.5" offset="0,.55556mm"/>
              </v:shape>
            </w:pict>
          </mc:Fallback>
        </mc:AlternateContent>
      </w:r>
      <w:r>
        <w:rPr>
          <w:rFonts w:eastAsia="Times New Roman"/>
          <w:noProof/>
          <w:sz w:val="24"/>
          <w:szCs w:val="24"/>
          <w:lang w:eastAsia="en-GB"/>
        </w:rPr>
        <mc:AlternateContent>
          <mc:Choice Requires="wps">
            <w:drawing>
              <wp:anchor distT="0" distB="0" distL="114300" distR="114300" simplePos="0" relativeHeight="251692032" behindDoc="0" locked="0" layoutInCell="1" allowOverlap="1" wp14:anchorId="1636E5F5" wp14:editId="5320A0E0">
                <wp:simplePos x="0" y="0"/>
                <wp:positionH relativeFrom="column">
                  <wp:posOffset>470757</wp:posOffset>
                </wp:positionH>
                <wp:positionV relativeFrom="paragraph">
                  <wp:posOffset>106444</wp:posOffset>
                </wp:positionV>
                <wp:extent cx="722630" cy="606056"/>
                <wp:effectExtent l="57150" t="19050" r="58420" b="99060"/>
                <wp:wrapNone/>
                <wp:docPr id="331" name="Straight Arrow Connector 331"/>
                <wp:cNvGraphicFramePr/>
                <a:graphic xmlns:a="http://schemas.openxmlformats.org/drawingml/2006/main">
                  <a:graphicData uri="http://schemas.microsoft.com/office/word/2010/wordprocessingShape">
                    <wps:wsp>
                      <wps:cNvCnPr/>
                      <wps:spPr>
                        <a:xfrm flipH="1">
                          <a:off x="0" y="0"/>
                          <a:ext cx="722630" cy="60605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75E37" id="Straight Arrow Connector 331" o:spid="_x0000_s1026" type="#_x0000_t32" style="position:absolute;margin-left:37.05pt;margin-top:8.4pt;width:56.9pt;height:47.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" strokecolor="#4f81bd [3204]" strokeweight="2pt">
                <v:stroke endarrow="open"/>
                <v:shadow on="t" color="black" opacity="24903f" origin=",.5" offset="0,.55556mm"/>
              </v:shape>
            </w:pict>
          </mc:Fallback>
        </mc:AlternateContent>
      </w:r>
    </w:p>
    <w:p w14:paraId="7EA28825" w14:textId="77777777" w:rsidR="00C242E0" w:rsidRDefault="00C242E0" w:rsidP="00ED5952">
      <w:pPr>
        <w:spacing w:after="0" w:line="240" w:lineRule="auto"/>
        <w:rPr>
          <w:rFonts w:eastAsia="Times New Roman"/>
          <w:sz w:val="24"/>
          <w:szCs w:val="24"/>
          <w:lang w:eastAsia="en-GB"/>
        </w:rPr>
      </w:pPr>
      <w:r>
        <w:rPr>
          <w:noProof/>
          <w:lang w:eastAsia="en-GB"/>
        </w:rPr>
        <w:drawing>
          <wp:inline distT="0" distB="0" distL="0" distR="0" wp14:anchorId="25C8860C" wp14:editId="18CB3794">
            <wp:extent cx="5943600" cy="718185"/>
            <wp:effectExtent l="0" t="0" r="0" b="571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943600" cy="718185"/>
                    </a:xfrm>
                    <a:prstGeom prst="rect">
                      <a:avLst/>
                    </a:prstGeom>
                  </pic:spPr>
                </pic:pic>
              </a:graphicData>
            </a:graphic>
          </wp:inline>
        </w:drawing>
      </w:r>
    </w:p>
    <w:p w14:paraId="3C4DDD2A" w14:textId="77777777" w:rsidR="00C242E0" w:rsidRPr="002C7183" w:rsidRDefault="00C242E0" w:rsidP="00ED5952">
      <w:pPr>
        <w:spacing w:after="0" w:line="240" w:lineRule="auto"/>
        <w:rPr>
          <w:rFonts w:eastAsia="Times New Roman"/>
          <w:sz w:val="24"/>
          <w:szCs w:val="24"/>
          <w:lang w:eastAsia="en-GB"/>
        </w:rPr>
      </w:pPr>
    </w:p>
    <w:p w14:paraId="122A797D" w14:textId="77777777" w:rsidR="00ED5952" w:rsidRPr="002C7183" w:rsidRDefault="00ED5952" w:rsidP="00ED5952">
      <w:pPr>
        <w:spacing w:after="0" w:line="240" w:lineRule="auto"/>
        <w:rPr>
          <w:rFonts w:eastAsia="Times New Roman"/>
          <w:sz w:val="24"/>
          <w:szCs w:val="24"/>
          <w:lang w:eastAsia="en-GB"/>
        </w:rPr>
      </w:pPr>
    </w:p>
    <w:p w14:paraId="0283731A" w14:textId="77777777" w:rsidR="00ED5952" w:rsidRPr="002C7183" w:rsidRDefault="00C242E0" w:rsidP="00ED5952">
      <w:pPr>
        <w:spacing w:after="0" w:line="240" w:lineRule="auto"/>
        <w:rPr>
          <w:rFonts w:eastAsia="Times New Roman"/>
          <w:b/>
          <w:sz w:val="24"/>
          <w:szCs w:val="24"/>
          <w:u w:val="single"/>
          <w:lang w:eastAsia="en-GB"/>
        </w:rPr>
      </w:pPr>
      <w:r>
        <w:rPr>
          <w:noProof/>
          <w:lang w:eastAsia="en-GB"/>
        </w:rPr>
        <w:drawing>
          <wp:inline distT="0" distB="0" distL="0" distR="0" wp14:anchorId="471FEB9A" wp14:editId="2E9E4DAF">
            <wp:extent cx="3257550" cy="1381125"/>
            <wp:effectExtent l="0" t="0" r="0"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257550" cy="1381125"/>
                    </a:xfrm>
                    <a:prstGeom prst="rect">
                      <a:avLst/>
                    </a:prstGeom>
                  </pic:spPr>
                </pic:pic>
              </a:graphicData>
            </a:graphic>
          </wp:inline>
        </w:drawing>
      </w:r>
    </w:p>
    <w:p w14:paraId="07E352E3" w14:textId="77777777" w:rsidR="00ED5952" w:rsidRPr="002C7183" w:rsidRDefault="00ED5952" w:rsidP="00ED5952">
      <w:pPr>
        <w:spacing w:after="0" w:line="240" w:lineRule="auto"/>
        <w:rPr>
          <w:rFonts w:eastAsia="Times New Roman"/>
          <w:b/>
          <w:sz w:val="24"/>
          <w:szCs w:val="24"/>
          <w:u w:val="single"/>
          <w:lang w:eastAsia="en-GB"/>
        </w:rPr>
      </w:pPr>
    </w:p>
    <w:p w14:paraId="36EF88EA" w14:textId="77777777" w:rsidR="00ED5952" w:rsidRPr="002C7183" w:rsidRDefault="00ED5952" w:rsidP="00ED5952">
      <w:pPr>
        <w:spacing w:after="0" w:line="240" w:lineRule="auto"/>
        <w:rPr>
          <w:rFonts w:eastAsia="Times New Roman"/>
          <w:b/>
          <w:sz w:val="24"/>
          <w:szCs w:val="24"/>
          <w:u w:val="single"/>
          <w:lang w:eastAsia="en-GB"/>
        </w:rPr>
      </w:pPr>
    </w:p>
    <w:p w14:paraId="1E643731" w14:textId="77777777" w:rsidR="00ED5952" w:rsidRDefault="00AB0A4E" w:rsidP="00ED5952">
      <w:pPr>
        <w:spacing w:after="0" w:line="240" w:lineRule="auto"/>
        <w:rPr>
          <w:rFonts w:eastAsia="Times New Roman"/>
          <w:sz w:val="24"/>
          <w:szCs w:val="24"/>
          <w:lang w:eastAsia="en-GB"/>
        </w:rPr>
      </w:pPr>
      <w:r>
        <w:rPr>
          <w:rFonts w:eastAsia="Times New Roman"/>
          <w:sz w:val="24"/>
          <w:szCs w:val="24"/>
          <w:lang w:eastAsia="en-GB"/>
        </w:rPr>
        <w:t xml:space="preserve">The sales order will re-enter the workflow </w:t>
      </w:r>
      <w:r w:rsidR="008B0ACF">
        <w:rPr>
          <w:rFonts w:eastAsia="Times New Roman"/>
          <w:sz w:val="24"/>
          <w:szCs w:val="24"/>
          <w:lang w:eastAsia="en-GB"/>
        </w:rPr>
        <w:t xml:space="preserve">and go back to the person who originally entered the sales order. </w:t>
      </w:r>
    </w:p>
    <w:p w14:paraId="05A61438" w14:textId="77777777" w:rsidR="00AB0A4E" w:rsidRPr="002C7183" w:rsidRDefault="00AB0A4E" w:rsidP="00ED5952">
      <w:pPr>
        <w:spacing w:after="0" w:line="240" w:lineRule="auto"/>
        <w:rPr>
          <w:rFonts w:eastAsia="Times New Roman"/>
          <w:b/>
          <w:sz w:val="24"/>
          <w:szCs w:val="24"/>
          <w:u w:val="single"/>
          <w:lang w:eastAsia="en-GB"/>
        </w:rPr>
      </w:pPr>
    </w:p>
    <w:p w14:paraId="4F624B69" w14:textId="77777777" w:rsidR="00627167" w:rsidRDefault="00C242E0" w:rsidP="00627167">
      <w:pPr>
        <w:rPr>
          <w:sz w:val="24"/>
          <w:szCs w:val="24"/>
        </w:rPr>
      </w:pPr>
      <w:r>
        <w:rPr>
          <w:noProof/>
          <w:lang w:eastAsia="en-GB"/>
        </w:rPr>
        <w:drawing>
          <wp:inline distT="0" distB="0" distL="0" distR="0" wp14:anchorId="0A170B25" wp14:editId="31133261">
            <wp:extent cx="5943600" cy="52006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943600" cy="5200650"/>
                    </a:xfrm>
                    <a:prstGeom prst="rect">
                      <a:avLst/>
                    </a:prstGeom>
                  </pic:spPr>
                </pic:pic>
              </a:graphicData>
            </a:graphic>
          </wp:inline>
        </w:drawing>
      </w:r>
    </w:p>
    <w:p w14:paraId="08F3D549" w14:textId="77777777" w:rsidR="00791D54" w:rsidRDefault="00791D54" w:rsidP="00627167">
      <w:pPr>
        <w:rPr>
          <w:sz w:val="24"/>
          <w:szCs w:val="24"/>
        </w:rPr>
      </w:pPr>
      <w:r>
        <w:rPr>
          <w:sz w:val="24"/>
          <w:szCs w:val="24"/>
        </w:rPr>
        <w:t>The sales person will receive an email and this will enable them to correct the erro</w:t>
      </w:r>
      <w:r w:rsidR="008B0ACF">
        <w:rPr>
          <w:sz w:val="24"/>
          <w:szCs w:val="24"/>
        </w:rPr>
        <w:t>rs and re submit back into work</w:t>
      </w:r>
      <w:r>
        <w:rPr>
          <w:sz w:val="24"/>
          <w:szCs w:val="24"/>
        </w:rPr>
        <w:t>flow.</w:t>
      </w:r>
    </w:p>
    <w:p w14:paraId="0D4A18B4" w14:textId="77777777" w:rsidR="00473433" w:rsidRPr="002C7183" w:rsidRDefault="00473433" w:rsidP="00627167">
      <w:pPr>
        <w:rPr>
          <w:sz w:val="24"/>
          <w:szCs w:val="24"/>
        </w:rPr>
      </w:pPr>
    </w:p>
    <w:sectPr w:rsidR="00473433" w:rsidRPr="002C7183" w:rsidSect="00F96C91">
      <w:headerReference w:type="default" r:id="rId48"/>
      <w:footerReference w:type="default" r:id="rId4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9BF9" w14:textId="77777777" w:rsidR="00786E37" w:rsidRDefault="00786E37" w:rsidP="007805F1">
      <w:pPr>
        <w:spacing w:after="0" w:line="240" w:lineRule="auto"/>
      </w:pPr>
      <w:r>
        <w:separator/>
      </w:r>
    </w:p>
  </w:endnote>
  <w:endnote w:type="continuationSeparator" w:id="0">
    <w:p w14:paraId="41B1C087" w14:textId="77777777" w:rsidR="00786E37" w:rsidRDefault="00786E37" w:rsidP="0078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57797"/>
      <w:docPartObj>
        <w:docPartGallery w:val="Page Numbers (Bottom of Page)"/>
        <w:docPartUnique/>
      </w:docPartObj>
    </w:sdtPr>
    <w:sdtEndPr>
      <w:rPr>
        <w:noProof/>
      </w:rPr>
    </w:sdtEndPr>
    <w:sdtContent>
      <w:p w14:paraId="3CDB7E61" w14:textId="63ECF9F9" w:rsidR="00786E37" w:rsidRDefault="00456E03" w:rsidP="002E334A">
        <w:pPr>
          <w:pStyle w:val="Footer"/>
        </w:pPr>
        <w:del w:id="21" w:author="Becky Prusinski-Stills" w:date="2023-04-20T11:05:00Z">
          <w:r w:rsidDel="0077208E">
            <w:delText>Version 2.0</w:delText>
          </w:r>
        </w:del>
        <w:r>
          <w:tab/>
        </w:r>
        <w:del w:id="22" w:author="Becky Prusinski-Stills" w:date="2023-04-20T11:04:00Z">
          <w:r w:rsidDel="0077208E">
            <w:delText>MS7</w:delText>
          </w:r>
          <w:r w:rsidDel="0077208E">
            <w:tab/>
          </w:r>
          <w:r w:rsidR="008B0ACF" w:rsidDel="0077208E">
            <w:delText>04.09</w:delText>
          </w:r>
          <w:r w:rsidDel="0077208E">
            <w:delText>.2019</w:delText>
          </w:r>
        </w:del>
      </w:p>
    </w:sdtContent>
  </w:sdt>
  <w:p w14:paraId="4B8C3032" w14:textId="77777777" w:rsidR="00786E37" w:rsidRDefault="0078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85F5" w14:textId="77777777" w:rsidR="00786E37" w:rsidRDefault="00786E37" w:rsidP="007805F1">
      <w:pPr>
        <w:spacing w:after="0" w:line="240" w:lineRule="auto"/>
      </w:pPr>
      <w:r>
        <w:separator/>
      </w:r>
    </w:p>
  </w:footnote>
  <w:footnote w:type="continuationSeparator" w:id="0">
    <w:p w14:paraId="64B5C9F6" w14:textId="77777777" w:rsidR="00786E37" w:rsidRDefault="00786E37" w:rsidP="0078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BCF0" w14:textId="175A3C89" w:rsidR="00786E37" w:rsidRPr="00B778D0" w:rsidRDefault="00786E37">
    <w:pPr>
      <w:pStyle w:val="Header"/>
      <w:rPr>
        <w:sz w:val="20"/>
        <w:szCs w:val="20"/>
      </w:rPr>
    </w:pPr>
    <w:r w:rsidRPr="00B778D0">
      <w:rPr>
        <w:rFonts w:asciiTheme="majorHAnsi" w:eastAsiaTheme="majorEastAsia" w:hAnsiTheme="majorHAnsi" w:cstheme="majorBidi"/>
        <w:color w:val="4F81BD" w:themeColor="accent1"/>
        <w:sz w:val="20"/>
        <w:szCs w:val="20"/>
      </w:rPr>
      <w:ptab w:relativeTo="margin" w:alignment="right" w:leader="none"/>
    </w:r>
    <w:customXmlDelRangeStart w:id="19" w:author="Becky Prusinski-Stills" w:date="2023-04-20T11:05:00Z"/>
    <w:sdt>
      <w:sdtPr>
        <w:rPr>
          <w:rFonts w:asciiTheme="majorHAnsi" w:eastAsiaTheme="majorEastAsia" w:hAnsiTheme="majorHAnsi" w:cstheme="majorBidi"/>
          <w:color w:val="4F81BD" w:themeColor="accent1"/>
          <w:sz w:val="20"/>
          <w:szCs w:val="20"/>
        </w:rPr>
        <w:alias w:val="Date"/>
        <w:id w:val="78404859"/>
        <w:placeholder>
          <w:docPart w:val="7BBE8EE5C8344831865D9EA159D58014"/>
        </w:placeholder>
        <w:dataBinding w:prefixMappings="xmlns:ns0='http://schemas.microsoft.com/office/2006/coverPageProps'" w:xpath="/ns0:CoverPageProperties[1]/ns0:PublishDate[1]" w:storeItemID="{55AF091B-3C7A-41E3-B477-F2FDAA23CFDA}"/>
        <w:date w:fullDate="2016-11-30T00:00:00Z">
          <w:dateFormat w:val="MMMM d, yyyy"/>
          <w:lid w:val="en-US"/>
          <w:storeMappedDataAs w:val="dateTime"/>
          <w:calendar w:val="gregorian"/>
        </w:date>
      </w:sdtPr>
      <w:sdtEndPr/>
      <w:sdtContent>
        <w:customXmlDelRangeEnd w:id="19"/>
        <w:customXmlDelRangeStart w:id="20" w:author="Becky Prusinski-Stills" w:date="2023-04-20T11:05:00Z"/>
      </w:sdtContent>
    </w:sdt>
    <w:customXmlDelRange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17D"/>
    <w:multiLevelType w:val="hybridMultilevel"/>
    <w:tmpl w:val="7A883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04F24"/>
    <w:multiLevelType w:val="hybridMultilevel"/>
    <w:tmpl w:val="672A2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4797494">
    <w:abstractNumId w:val="0"/>
  </w:num>
  <w:num w:numId="2" w16cid:durableId="14867796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Dean">
    <w15:presenceInfo w15:providerId="AD" w15:userId="S::J.Dean2@hud.ac.uk::3c5fc83d-ca01-4cda-adbb-17d0a25bb8b0"/>
  </w15:person>
  <w15:person w15:author="Becky Prusinski-Stills">
    <w15:presenceInfo w15:providerId="AD" w15:userId="S::R.B.Prusinski-Stills@hud.ac.uk::313519b9-402f-4051-a4d6-e587cdf0c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52"/>
    <w:rsid w:val="00047674"/>
    <w:rsid w:val="00087D5F"/>
    <w:rsid w:val="000F3610"/>
    <w:rsid w:val="001025E1"/>
    <w:rsid w:val="00117DD6"/>
    <w:rsid w:val="00141511"/>
    <w:rsid w:val="0014651A"/>
    <w:rsid w:val="00155872"/>
    <w:rsid w:val="00172418"/>
    <w:rsid w:val="00187CB0"/>
    <w:rsid w:val="001E5E17"/>
    <w:rsid w:val="001E7798"/>
    <w:rsid w:val="001F4E21"/>
    <w:rsid w:val="00215078"/>
    <w:rsid w:val="002C7183"/>
    <w:rsid w:val="002E334A"/>
    <w:rsid w:val="003026BE"/>
    <w:rsid w:val="003451DE"/>
    <w:rsid w:val="00394732"/>
    <w:rsid w:val="003A1E8A"/>
    <w:rsid w:val="003A3DE5"/>
    <w:rsid w:val="003B17AA"/>
    <w:rsid w:val="003E3980"/>
    <w:rsid w:val="003E3DA4"/>
    <w:rsid w:val="003E4894"/>
    <w:rsid w:val="003F6423"/>
    <w:rsid w:val="003F6635"/>
    <w:rsid w:val="00440458"/>
    <w:rsid w:val="00444491"/>
    <w:rsid w:val="004525CD"/>
    <w:rsid w:val="00456E03"/>
    <w:rsid w:val="00473433"/>
    <w:rsid w:val="00545862"/>
    <w:rsid w:val="005A093C"/>
    <w:rsid w:val="005D0479"/>
    <w:rsid w:val="005E4B69"/>
    <w:rsid w:val="00627167"/>
    <w:rsid w:val="00671AAB"/>
    <w:rsid w:val="00675D72"/>
    <w:rsid w:val="0069304D"/>
    <w:rsid w:val="006B13F8"/>
    <w:rsid w:val="006B59AD"/>
    <w:rsid w:val="006E4871"/>
    <w:rsid w:val="006E5036"/>
    <w:rsid w:val="007129D2"/>
    <w:rsid w:val="00743DE3"/>
    <w:rsid w:val="0077208E"/>
    <w:rsid w:val="00780575"/>
    <w:rsid w:val="007805F1"/>
    <w:rsid w:val="00786E37"/>
    <w:rsid w:val="00791D54"/>
    <w:rsid w:val="007A1DDC"/>
    <w:rsid w:val="007B2E96"/>
    <w:rsid w:val="00802491"/>
    <w:rsid w:val="00836FF1"/>
    <w:rsid w:val="0089150F"/>
    <w:rsid w:val="008B0ACF"/>
    <w:rsid w:val="008B2C9D"/>
    <w:rsid w:val="008D5D3B"/>
    <w:rsid w:val="00947E92"/>
    <w:rsid w:val="009909C4"/>
    <w:rsid w:val="009E1722"/>
    <w:rsid w:val="00AA2392"/>
    <w:rsid w:val="00AA78A2"/>
    <w:rsid w:val="00AB0A4E"/>
    <w:rsid w:val="00AD20A3"/>
    <w:rsid w:val="00AF128D"/>
    <w:rsid w:val="00B545BB"/>
    <w:rsid w:val="00B778D0"/>
    <w:rsid w:val="00B83F32"/>
    <w:rsid w:val="00C03543"/>
    <w:rsid w:val="00C242E0"/>
    <w:rsid w:val="00C43FD6"/>
    <w:rsid w:val="00CB3B1A"/>
    <w:rsid w:val="00D31174"/>
    <w:rsid w:val="00D31BD5"/>
    <w:rsid w:val="00DA04D9"/>
    <w:rsid w:val="00DB05E8"/>
    <w:rsid w:val="00DE5E64"/>
    <w:rsid w:val="00E21224"/>
    <w:rsid w:val="00E35B0C"/>
    <w:rsid w:val="00E647CA"/>
    <w:rsid w:val="00ED5952"/>
    <w:rsid w:val="00F82E59"/>
    <w:rsid w:val="00F928FA"/>
    <w:rsid w:val="00F96C91"/>
    <w:rsid w:val="00FD3B27"/>
    <w:rsid w:val="00FF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5307"/>
  <w15:docId w15:val="{5668B0FB-5092-40FE-91B4-FD355272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52"/>
  </w:style>
  <w:style w:type="paragraph" w:styleId="Heading1">
    <w:name w:val="heading 1"/>
    <w:basedOn w:val="Normal"/>
    <w:next w:val="Normal"/>
    <w:link w:val="Heading1Char"/>
    <w:uiPriority w:val="9"/>
    <w:qFormat/>
    <w:rsid w:val="00DB0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952"/>
    <w:pPr>
      <w:spacing w:after="0" w:line="240" w:lineRule="auto"/>
    </w:pPr>
  </w:style>
  <w:style w:type="paragraph" w:styleId="BalloonText">
    <w:name w:val="Balloon Text"/>
    <w:basedOn w:val="Normal"/>
    <w:link w:val="BalloonTextChar"/>
    <w:uiPriority w:val="99"/>
    <w:semiHidden/>
    <w:unhideWhenUsed/>
    <w:rsid w:val="00ED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52"/>
    <w:rPr>
      <w:rFonts w:ascii="Tahoma" w:hAnsi="Tahoma" w:cs="Tahoma"/>
      <w:sz w:val="16"/>
      <w:szCs w:val="16"/>
    </w:rPr>
  </w:style>
  <w:style w:type="paragraph" w:styleId="Header">
    <w:name w:val="header"/>
    <w:basedOn w:val="Normal"/>
    <w:link w:val="HeaderChar"/>
    <w:uiPriority w:val="99"/>
    <w:unhideWhenUsed/>
    <w:rsid w:val="0078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F1"/>
  </w:style>
  <w:style w:type="paragraph" w:styleId="Footer">
    <w:name w:val="footer"/>
    <w:basedOn w:val="Normal"/>
    <w:link w:val="FooterChar"/>
    <w:uiPriority w:val="99"/>
    <w:unhideWhenUsed/>
    <w:rsid w:val="0078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F1"/>
  </w:style>
  <w:style w:type="paragraph" w:styleId="ListParagraph">
    <w:name w:val="List Paragraph"/>
    <w:basedOn w:val="Normal"/>
    <w:uiPriority w:val="34"/>
    <w:qFormat/>
    <w:rsid w:val="00394732"/>
    <w:pPr>
      <w:ind w:left="720"/>
      <w:contextualSpacing/>
    </w:pPr>
  </w:style>
  <w:style w:type="character" w:styleId="Hyperlink">
    <w:name w:val="Hyperlink"/>
    <w:basedOn w:val="DefaultParagraphFont"/>
    <w:uiPriority w:val="99"/>
    <w:unhideWhenUsed/>
    <w:rsid w:val="00C03543"/>
    <w:rPr>
      <w:color w:val="0000FF" w:themeColor="hyperlink"/>
      <w:u w:val="single"/>
    </w:rPr>
  </w:style>
  <w:style w:type="character" w:customStyle="1" w:styleId="Heading1Char">
    <w:name w:val="Heading 1 Char"/>
    <w:basedOn w:val="DefaultParagraphFont"/>
    <w:link w:val="Heading1"/>
    <w:uiPriority w:val="9"/>
    <w:rsid w:val="00DB05E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72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yperlink" Target="https://agressoweb.hud.ac.uk/MS7_Live_Web/Login/Login.aspx"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agressoweb.hud.ac.uk/MS7_Live_Web/Login/Login.aspx"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1.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E8EE5C8344831865D9EA159D58014"/>
        <w:category>
          <w:name w:val="General"/>
          <w:gallery w:val="placeholder"/>
        </w:category>
        <w:types>
          <w:type w:val="bbPlcHdr"/>
        </w:types>
        <w:behaviors>
          <w:behavior w:val="content"/>
        </w:behaviors>
        <w:guid w:val="{D2B961AA-9057-4CEB-826E-8C7B332EFF7D}"/>
      </w:docPartPr>
      <w:docPartBody>
        <w:p w:rsidR="00745F7F" w:rsidRDefault="00745F7F" w:rsidP="00745F7F">
          <w:pPr>
            <w:pStyle w:val="7BBE8EE5C8344831865D9EA159D58014"/>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F7F"/>
    <w:rsid w:val="0074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BE8EE5C8344831865D9EA159D58014">
    <w:name w:val="7BBE8EE5C8344831865D9EA159D58014"/>
    <w:rsid w:val="00745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4C98E-1A15-4188-8152-2831B341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Becky Prusinski-Stills</cp:lastModifiedBy>
  <cp:revision>2</cp:revision>
  <cp:lastPrinted>2016-08-09T10:37:00Z</cp:lastPrinted>
  <dcterms:created xsi:type="dcterms:W3CDTF">2023-04-20T10:06:00Z</dcterms:created>
  <dcterms:modified xsi:type="dcterms:W3CDTF">2023-04-20T10:06:00Z</dcterms:modified>
</cp:coreProperties>
</file>