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EB4DC" w14:textId="77777777" w:rsidR="00983913" w:rsidRDefault="00983913" w:rsidP="00B477DE">
      <w:pPr>
        <w:pStyle w:val="Heading2"/>
        <w:spacing w:before="0" w:after="0"/>
        <w:jc w:val="center"/>
        <w:rPr>
          <w:rFonts w:asciiTheme="minorHAnsi" w:hAnsiTheme="minorHAnsi"/>
          <w:i w:val="0"/>
          <w:szCs w:val="20"/>
        </w:rPr>
      </w:pPr>
    </w:p>
    <w:p w14:paraId="430D3A08" w14:textId="77777777" w:rsidR="005D731E" w:rsidRDefault="005D731E" w:rsidP="005D731E">
      <w:pPr>
        <w:pStyle w:val="Heading2"/>
        <w:spacing w:before="0" w:after="0"/>
        <w:jc w:val="right"/>
        <w:rPr>
          <w:rFonts w:asciiTheme="minorHAnsi" w:hAnsiTheme="minorHAnsi"/>
          <w:i w:val="0"/>
          <w:szCs w:val="20"/>
        </w:rPr>
      </w:pPr>
      <w:r w:rsidRPr="00397581">
        <w:rPr>
          <w:noProof/>
          <w:color w:val="17365D" w:themeColor="text2" w:themeShade="BF"/>
          <w:sz w:val="22"/>
          <w:szCs w:val="22"/>
        </w:rPr>
        <w:drawing>
          <wp:anchor distT="0" distB="0" distL="114300" distR="114300" simplePos="0" relativeHeight="251664896" behindDoc="1" locked="0" layoutInCell="1" allowOverlap="1" wp14:anchorId="10D8374E" wp14:editId="51CE6F25">
            <wp:simplePos x="0" y="0"/>
            <wp:positionH relativeFrom="column">
              <wp:posOffset>1219200</wp:posOffset>
            </wp:positionH>
            <wp:positionV relativeFrom="paragraph">
              <wp:posOffset>-233045</wp:posOffset>
            </wp:positionV>
            <wp:extent cx="671049" cy="542290"/>
            <wp:effectExtent l="0" t="0" r="0" b="0"/>
            <wp:wrapNone/>
            <wp:docPr id="6" name="Picture 6" descr="C:\Users\entrdr\AppData\Local\Microsoft\Windows\Temporary Internet Files\Content.Outlook\EI3G6QEC\STB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trdr\AppData\Local\Microsoft\Windows\Temporary Internet Files\Content.Outlook\EI3G6QEC\STB Ic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049" cy="542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7581">
        <w:rPr>
          <w:noProof/>
          <w:color w:val="17365D" w:themeColor="text2" w:themeShade="BF"/>
          <w:sz w:val="22"/>
          <w:szCs w:val="22"/>
        </w:rPr>
        <w:drawing>
          <wp:anchor distT="0" distB="0" distL="114300" distR="114300" simplePos="0" relativeHeight="251663872" behindDoc="0" locked="0" layoutInCell="1" allowOverlap="1" wp14:anchorId="778AC70A" wp14:editId="2202BA5A">
            <wp:simplePos x="0" y="0"/>
            <wp:positionH relativeFrom="column">
              <wp:posOffset>-137160</wp:posOffset>
            </wp:positionH>
            <wp:positionV relativeFrom="paragraph">
              <wp:posOffset>-252095</wp:posOffset>
            </wp:positionV>
            <wp:extent cx="1369645" cy="588010"/>
            <wp:effectExtent l="0" t="0" r="2540" b="2540"/>
            <wp:wrapNone/>
            <wp:docPr id="2" name="Picture 2" descr="C:\Users\entrdr\AppData\Local\Microsoft\Windows\Temporary Internet Files\Content.Outlook\EI3G6QEC\STB 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trdr\AppData\Local\Microsoft\Windows\Temporary Internet Files\Content.Outlook\EI3G6QEC\STB Blo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964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2310">
        <w:rPr>
          <w:rFonts w:asciiTheme="minorHAnsi" w:hAnsiTheme="minorHAnsi"/>
          <w:i w:val="0"/>
          <w:noProof/>
          <w:szCs w:val="20"/>
        </w:rPr>
        <w:drawing>
          <wp:inline distT="0" distB="0" distL="0" distR="0" wp14:anchorId="5DB3E1F0" wp14:editId="58EFACD2">
            <wp:extent cx="1544128" cy="355194"/>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dd_uni_marque_RGB_withoutH (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44014" cy="355168"/>
                    </a:xfrm>
                    <a:prstGeom prst="rect">
                      <a:avLst/>
                    </a:prstGeom>
                  </pic:spPr>
                </pic:pic>
              </a:graphicData>
            </a:graphic>
          </wp:inline>
        </w:drawing>
      </w:r>
    </w:p>
    <w:p w14:paraId="6D782423" w14:textId="77777777" w:rsidR="005D731E" w:rsidRDefault="005D731E" w:rsidP="005D731E"/>
    <w:p w14:paraId="350F4DC0" w14:textId="77777777" w:rsidR="005D731E" w:rsidRPr="005D731E" w:rsidRDefault="005D731E" w:rsidP="005D731E"/>
    <w:p w14:paraId="27267C1E" w14:textId="77777777" w:rsidR="00983913" w:rsidRPr="00983913" w:rsidRDefault="00983913" w:rsidP="00983913"/>
    <w:p w14:paraId="0A745BAD" w14:textId="77777777" w:rsidR="00983913" w:rsidRPr="00983913" w:rsidRDefault="00952133" w:rsidP="00983913">
      <w:pPr>
        <w:pStyle w:val="Heading2"/>
        <w:spacing w:before="0" w:after="0"/>
        <w:jc w:val="center"/>
        <w:rPr>
          <w:i w:val="0"/>
          <w:szCs w:val="20"/>
        </w:rPr>
      </w:pPr>
      <w:r>
        <w:rPr>
          <w:i w:val="0"/>
          <w:szCs w:val="20"/>
        </w:rPr>
        <w:t xml:space="preserve">Collaborative Venture </w:t>
      </w:r>
      <w:r w:rsidR="00850ED3" w:rsidRPr="00983913">
        <w:rPr>
          <w:i w:val="0"/>
          <w:szCs w:val="20"/>
        </w:rPr>
        <w:t>Fund</w:t>
      </w:r>
      <w:r w:rsidR="00FD7139" w:rsidRPr="00983913">
        <w:rPr>
          <w:i w:val="0"/>
          <w:szCs w:val="20"/>
        </w:rPr>
        <w:t xml:space="preserve"> (</w:t>
      </w:r>
      <w:r w:rsidR="00887E48">
        <w:rPr>
          <w:i w:val="0"/>
          <w:szCs w:val="20"/>
        </w:rPr>
        <w:t>CVF</w:t>
      </w:r>
      <w:r w:rsidR="00FD7139" w:rsidRPr="00983913">
        <w:rPr>
          <w:i w:val="0"/>
          <w:szCs w:val="20"/>
        </w:rPr>
        <w:t>)</w:t>
      </w:r>
    </w:p>
    <w:p w14:paraId="2CEDA7FB" w14:textId="77777777" w:rsidR="003D14A5" w:rsidRDefault="003D14A5" w:rsidP="00983913">
      <w:pPr>
        <w:ind w:firstLine="720"/>
        <w:rPr>
          <w:rFonts w:asciiTheme="minorHAnsi" w:hAnsiTheme="minorHAnsi" w:cs="Arial"/>
          <w:b/>
          <w:sz w:val="28"/>
        </w:rPr>
      </w:pPr>
    </w:p>
    <w:p w14:paraId="34522180" w14:textId="77777777" w:rsidR="00E96943" w:rsidRPr="006804F8" w:rsidRDefault="006F70AD" w:rsidP="003D14A5">
      <w:pPr>
        <w:rPr>
          <w:rFonts w:cs="Arial"/>
          <w:b/>
          <w:sz w:val="22"/>
          <w:szCs w:val="22"/>
        </w:rPr>
      </w:pPr>
      <w:r>
        <w:rPr>
          <w:rFonts w:cs="Arial"/>
          <w:b/>
          <w:sz w:val="22"/>
          <w:szCs w:val="22"/>
        </w:rPr>
        <w:t>What is it?</w:t>
      </w:r>
    </w:p>
    <w:p w14:paraId="4DDBF2C2" w14:textId="77777777" w:rsidR="00B477DE" w:rsidRPr="006804F8" w:rsidRDefault="00B477DE" w:rsidP="00F145F6">
      <w:pPr>
        <w:rPr>
          <w:rFonts w:cs="Arial"/>
          <w:b/>
          <w:sz w:val="22"/>
          <w:szCs w:val="22"/>
        </w:rPr>
      </w:pPr>
    </w:p>
    <w:p w14:paraId="09FCCC5B" w14:textId="4C5A74A6" w:rsidR="006238FF" w:rsidRPr="00681C3C" w:rsidRDefault="006F70AD" w:rsidP="006238FF">
      <w:pPr>
        <w:spacing w:before="60"/>
        <w:rPr>
          <w:rFonts w:cs="Arial"/>
          <w:bCs/>
          <w:color w:val="4F81BD" w:themeColor="accent1"/>
          <w:sz w:val="22"/>
          <w:szCs w:val="22"/>
        </w:rPr>
      </w:pPr>
      <w:r w:rsidRPr="009111CE">
        <w:rPr>
          <w:rFonts w:cs="Arial"/>
          <w:sz w:val="22"/>
          <w:szCs w:val="22"/>
        </w:rPr>
        <w:t>Internal funding</w:t>
      </w:r>
      <w:r w:rsidR="00643342">
        <w:rPr>
          <w:rFonts w:cs="Arial"/>
          <w:sz w:val="22"/>
          <w:szCs w:val="22"/>
        </w:rPr>
        <w:t xml:space="preserve">, taken from the </w:t>
      </w:r>
      <w:r w:rsidR="0069218F">
        <w:rPr>
          <w:rFonts w:cs="Arial"/>
          <w:sz w:val="22"/>
          <w:szCs w:val="22"/>
        </w:rPr>
        <w:t>University</w:t>
      </w:r>
      <w:r w:rsidR="00643342">
        <w:rPr>
          <w:rFonts w:cs="Arial"/>
          <w:sz w:val="22"/>
          <w:szCs w:val="22"/>
        </w:rPr>
        <w:t xml:space="preserve"> HEIF allocation, </w:t>
      </w:r>
      <w:r w:rsidR="009111CE" w:rsidRPr="000F0328">
        <w:rPr>
          <w:rFonts w:cs="Arial"/>
          <w:bCs/>
          <w:sz w:val="22"/>
          <w:szCs w:val="22"/>
        </w:rPr>
        <w:t>up to a value of £2500</w:t>
      </w:r>
      <w:r w:rsidR="009433D4" w:rsidRPr="00681C3C">
        <w:rPr>
          <w:rFonts w:cs="Arial"/>
          <w:bCs/>
          <w:sz w:val="22"/>
          <w:szCs w:val="22"/>
        </w:rPr>
        <w:t xml:space="preserve">. </w:t>
      </w:r>
      <w:r w:rsidR="00350E56" w:rsidRPr="00350E56">
        <w:rPr>
          <w:rFonts w:cs="Arial"/>
          <w:bCs/>
          <w:sz w:val="22"/>
          <w:szCs w:val="22"/>
        </w:rPr>
        <w:t>The CVF funding can be enhanced up to £5000 if the company are prepared to match the funding in cash but please contact the CRM team to discuss this before completing an application form</w:t>
      </w:r>
      <w:r w:rsidR="00350E56">
        <w:rPr>
          <w:rFonts w:cs="Arial"/>
          <w:bCs/>
          <w:sz w:val="22"/>
          <w:szCs w:val="22"/>
        </w:rPr>
        <w:t>.</w:t>
      </w:r>
      <w:r w:rsidR="009433D4" w:rsidRPr="00681C3C">
        <w:rPr>
          <w:rFonts w:cs="Arial"/>
          <w:bCs/>
          <w:sz w:val="22"/>
          <w:szCs w:val="22"/>
        </w:rPr>
        <w:t xml:space="preserve"> The money</w:t>
      </w:r>
      <w:r w:rsidR="009111CE" w:rsidRPr="00681C3C">
        <w:rPr>
          <w:rFonts w:cs="Arial"/>
          <w:sz w:val="22"/>
          <w:szCs w:val="22"/>
        </w:rPr>
        <w:t xml:space="preserve"> </w:t>
      </w:r>
      <w:r w:rsidR="009111CE">
        <w:rPr>
          <w:rFonts w:cs="Arial"/>
          <w:sz w:val="22"/>
          <w:szCs w:val="22"/>
        </w:rPr>
        <w:t xml:space="preserve">is </w:t>
      </w:r>
      <w:r w:rsidRPr="009111CE">
        <w:rPr>
          <w:rFonts w:cs="Arial"/>
          <w:sz w:val="22"/>
          <w:szCs w:val="22"/>
        </w:rPr>
        <w:t xml:space="preserve">designed to seed fund an academic to work with an external organisation that they have not </w:t>
      </w:r>
      <w:r w:rsidR="00BA2B8B" w:rsidRPr="009111CE">
        <w:rPr>
          <w:rFonts w:cs="Arial"/>
          <w:sz w:val="22"/>
          <w:szCs w:val="22"/>
        </w:rPr>
        <w:t xml:space="preserve">substantially </w:t>
      </w:r>
      <w:r w:rsidRPr="009111CE">
        <w:rPr>
          <w:rFonts w:cs="Arial"/>
          <w:sz w:val="22"/>
          <w:szCs w:val="22"/>
        </w:rPr>
        <w:t>worked with before.</w:t>
      </w:r>
      <w:r w:rsidR="009111CE" w:rsidRPr="009111CE">
        <w:rPr>
          <w:rFonts w:cs="Arial"/>
          <w:sz w:val="22"/>
          <w:szCs w:val="22"/>
        </w:rPr>
        <w:t xml:space="preserve">  </w:t>
      </w:r>
      <w:r w:rsidRPr="009111CE">
        <w:rPr>
          <w:rFonts w:cs="Arial"/>
          <w:sz w:val="22"/>
          <w:szCs w:val="22"/>
        </w:rPr>
        <w:t>The organisation can be of any size, anywhere and in any sector</w:t>
      </w:r>
      <w:r w:rsidR="009111CE" w:rsidRPr="009111CE">
        <w:rPr>
          <w:rFonts w:cs="Arial"/>
          <w:sz w:val="22"/>
          <w:szCs w:val="22"/>
        </w:rPr>
        <w:t xml:space="preserve"> (except other Universities) and there should be the</w:t>
      </w:r>
      <w:r w:rsidRPr="009111CE">
        <w:rPr>
          <w:rFonts w:cs="Arial"/>
          <w:sz w:val="22"/>
          <w:szCs w:val="22"/>
        </w:rPr>
        <w:t xml:space="preserve"> real prospect of developing a longer term </w:t>
      </w:r>
      <w:r w:rsidR="00643342">
        <w:rPr>
          <w:rFonts w:cs="Arial"/>
          <w:sz w:val="22"/>
          <w:szCs w:val="22"/>
        </w:rPr>
        <w:t>non-</w:t>
      </w:r>
      <w:r w:rsidR="001E3325">
        <w:rPr>
          <w:color w:val="000000"/>
          <w:sz w:val="24"/>
          <w:szCs w:val="24"/>
        </w:rPr>
        <w:t>UKRI</w:t>
      </w:r>
      <w:r w:rsidR="00643342">
        <w:rPr>
          <w:rFonts w:cs="Arial"/>
          <w:sz w:val="22"/>
          <w:szCs w:val="22"/>
        </w:rPr>
        <w:t xml:space="preserve"> </w:t>
      </w:r>
      <w:r w:rsidR="009111CE" w:rsidRPr="009111CE">
        <w:rPr>
          <w:rFonts w:cs="Arial"/>
          <w:sz w:val="22"/>
          <w:szCs w:val="22"/>
        </w:rPr>
        <w:t xml:space="preserve">income generating </w:t>
      </w:r>
      <w:r w:rsidR="006238FF">
        <w:rPr>
          <w:rFonts w:cs="Arial"/>
          <w:sz w:val="22"/>
          <w:szCs w:val="22"/>
        </w:rPr>
        <w:t>relationship e</w:t>
      </w:r>
      <w:r w:rsidR="00643342">
        <w:rPr>
          <w:rFonts w:cs="Arial"/>
          <w:sz w:val="22"/>
          <w:szCs w:val="22"/>
        </w:rPr>
        <w:t>.</w:t>
      </w:r>
      <w:r w:rsidR="006238FF">
        <w:rPr>
          <w:rFonts w:cs="Arial"/>
          <w:sz w:val="22"/>
          <w:szCs w:val="22"/>
        </w:rPr>
        <w:t xml:space="preserve">g. </w:t>
      </w:r>
      <w:r w:rsidR="00643342">
        <w:rPr>
          <w:rFonts w:cs="Arial"/>
          <w:sz w:val="22"/>
          <w:szCs w:val="22"/>
        </w:rPr>
        <w:t xml:space="preserve">Innovate UK, </w:t>
      </w:r>
      <w:r w:rsidR="006238FF">
        <w:rPr>
          <w:rFonts w:cs="Arial"/>
          <w:sz w:val="22"/>
          <w:szCs w:val="22"/>
        </w:rPr>
        <w:t xml:space="preserve">Consultancy, KTP, etc. </w:t>
      </w:r>
      <w:r w:rsidR="00643342">
        <w:rPr>
          <w:rFonts w:cs="Arial"/>
          <w:sz w:val="22"/>
          <w:szCs w:val="22"/>
        </w:rPr>
        <w:t xml:space="preserve">and/or </w:t>
      </w:r>
      <w:r w:rsidR="00643342" w:rsidRPr="00643342">
        <w:rPr>
          <w:rFonts w:cs="Arial"/>
          <w:sz w:val="22"/>
          <w:szCs w:val="22"/>
        </w:rPr>
        <w:t>development of Impact Case Study material</w:t>
      </w:r>
      <w:r w:rsidR="00643342">
        <w:rPr>
          <w:rFonts w:cs="Arial"/>
          <w:sz w:val="22"/>
          <w:szCs w:val="22"/>
        </w:rPr>
        <w:t>.</w:t>
      </w:r>
    </w:p>
    <w:p w14:paraId="4238644C" w14:textId="77777777" w:rsidR="006238FF" w:rsidRDefault="006238FF" w:rsidP="006238FF">
      <w:pPr>
        <w:rPr>
          <w:rFonts w:cs="Arial"/>
          <w:sz w:val="22"/>
          <w:szCs w:val="22"/>
        </w:rPr>
      </w:pPr>
    </w:p>
    <w:p w14:paraId="086C9C04" w14:textId="05654552" w:rsidR="009111CE" w:rsidRDefault="006238FF" w:rsidP="009111CE">
      <w:pPr>
        <w:spacing w:before="60"/>
        <w:rPr>
          <w:rFonts w:cs="Arial"/>
          <w:sz w:val="22"/>
          <w:szCs w:val="22"/>
        </w:rPr>
      </w:pPr>
      <w:r w:rsidRPr="00CE625A">
        <w:rPr>
          <w:rFonts w:cs="Arial"/>
          <w:sz w:val="22"/>
          <w:szCs w:val="22"/>
        </w:rPr>
        <w:t xml:space="preserve">It does not cover development of relationships with the goal of </w:t>
      </w:r>
      <w:r w:rsidR="00643342">
        <w:rPr>
          <w:rFonts w:cs="Arial"/>
          <w:sz w:val="22"/>
          <w:szCs w:val="22"/>
        </w:rPr>
        <w:t xml:space="preserve">academic to academic </w:t>
      </w:r>
      <w:r w:rsidRPr="00CE625A">
        <w:rPr>
          <w:rFonts w:cs="Arial"/>
          <w:sz w:val="22"/>
          <w:szCs w:val="22"/>
        </w:rPr>
        <w:t xml:space="preserve">collaborative research or development of </w:t>
      </w:r>
      <w:r w:rsidR="00736E78">
        <w:rPr>
          <w:color w:val="000000"/>
          <w:sz w:val="24"/>
          <w:szCs w:val="24"/>
        </w:rPr>
        <w:t>UKRI</w:t>
      </w:r>
      <w:r w:rsidRPr="00CE625A">
        <w:rPr>
          <w:rFonts w:cs="Arial"/>
          <w:sz w:val="22"/>
          <w:szCs w:val="22"/>
        </w:rPr>
        <w:t xml:space="preserve"> targeted funding bids.</w:t>
      </w:r>
    </w:p>
    <w:p w14:paraId="49AA0837" w14:textId="77777777" w:rsidR="006238FF" w:rsidRDefault="006238FF" w:rsidP="009111CE">
      <w:pPr>
        <w:spacing w:before="60"/>
        <w:rPr>
          <w:rFonts w:cs="Arial"/>
          <w:sz w:val="22"/>
          <w:szCs w:val="22"/>
        </w:rPr>
      </w:pPr>
    </w:p>
    <w:p w14:paraId="1B09F9C1" w14:textId="77777777" w:rsidR="009111CE" w:rsidRDefault="00F145F6" w:rsidP="00F145F6">
      <w:pPr>
        <w:rPr>
          <w:rFonts w:cs="Arial"/>
          <w:b/>
          <w:sz w:val="22"/>
          <w:szCs w:val="22"/>
        </w:rPr>
      </w:pPr>
      <w:r>
        <w:rPr>
          <w:rFonts w:cs="Arial"/>
          <w:b/>
          <w:sz w:val="22"/>
          <w:szCs w:val="22"/>
        </w:rPr>
        <w:t>Timescales</w:t>
      </w:r>
    </w:p>
    <w:p w14:paraId="68BF176F" w14:textId="77777777" w:rsidR="00F145F6" w:rsidRDefault="00F145F6" w:rsidP="00F145F6">
      <w:pPr>
        <w:rPr>
          <w:rFonts w:cs="Arial"/>
          <w:b/>
          <w:sz w:val="22"/>
          <w:szCs w:val="22"/>
        </w:rPr>
      </w:pPr>
    </w:p>
    <w:p w14:paraId="05F2F19E" w14:textId="748DB36A" w:rsidR="00F145F6" w:rsidRPr="006804F8" w:rsidRDefault="000157A6" w:rsidP="00F145F6">
      <w:pPr>
        <w:rPr>
          <w:rFonts w:cs="Arial"/>
          <w:sz w:val="22"/>
          <w:szCs w:val="22"/>
        </w:rPr>
      </w:pPr>
      <w:r w:rsidRPr="00681C3C">
        <w:rPr>
          <w:rFonts w:cs="Arial"/>
          <w:sz w:val="22"/>
          <w:szCs w:val="22"/>
        </w:rPr>
        <w:t xml:space="preserve">Our expectation is that the work should </w:t>
      </w:r>
      <w:r w:rsidR="00F145F6" w:rsidRPr="00681C3C">
        <w:rPr>
          <w:rFonts w:cs="Arial"/>
          <w:sz w:val="22"/>
          <w:szCs w:val="22"/>
        </w:rPr>
        <w:t xml:space="preserve">be completed and funds used within 3 months </w:t>
      </w:r>
      <w:r w:rsidR="00F145F6" w:rsidRPr="006F70AD">
        <w:rPr>
          <w:rFonts w:cs="Arial"/>
          <w:sz w:val="22"/>
          <w:szCs w:val="22"/>
        </w:rPr>
        <w:t>or by the end of the</w:t>
      </w:r>
      <w:r w:rsidR="00F145F6">
        <w:rPr>
          <w:rFonts w:cs="Arial"/>
          <w:sz w:val="22"/>
          <w:szCs w:val="22"/>
        </w:rPr>
        <w:t xml:space="preserve"> financial year whichever is soonest.  </w:t>
      </w:r>
      <w:r w:rsidR="00327384">
        <w:rPr>
          <w:rFonts w:cs="Arial"/>
          <w:sz w:val="22"/>
          <w:szCs w:val="22"/>
        </w:rPr>
        <w:t xml:space="preserve">If you anticipate the work </w:t>
      </w:r>
      <w:r w:rsidR="00BA2B8B">
        <w:rPr>
          <w:rFonts w:cs="Arial"/>
          <w:sz w:val="22"/>
          <w:szCs w:val="22"/>
        </w:rPr>
        <w:t xml:space="preserve">taking longer than 3 months or if it’s likely to </w:t>
      </w:r>
      <w:r w:rsidR="0015312A">
        <w:rPr>
          <w:rFonts w:cs="Arial"/>
          <w:sz w:val="22"/>
          <w:szCs w:val="22"/>
        </w:rPr>
        <w:t>run</w:t>
      </w:r>
      <w:r w:rsidR="00BA2B8B">
        <w:rPr>
          <w:rFonts w:cs="Arial"/>
          <w:sz w:val="22"/>
          <w:szCs w:val="22"/>
        </w:rPr>
        <w:t xml:space="preserve"> </w:t>
      </w:r>
      <w:r w:rsidR="00327384">
        <w:rPr>
          <w:rFonts w:cs="Arial"/>
          <w:sz w:val="22"/>
          <w:szCs w:val="22"/>
        </w:rPr>
        <w:t>in</w:t>
      </w:r>
      <w:r w:rsidR="00BA2B8B">
        <w:rPr>
          <w:rFonts w:cs="Arial"/>
          <w:sz w:val="22"/>
          <w:szCs w:val="22"/>
        </w:rPr>
        <w:t>to</w:t>
      </w:r>
      <w:r w:rsidR="00327384">
        <w:rPr>
          <w:rFonts w:cs="Arial"/>
          <w:sz w:val="22"/>
          <w:szCs w:val="22"/>
        </w:rPr>
        <w:t xml:space="preserve"> the next financial year (</w:t>
      </w:r>
      <w:r w:rsidR="00BA2B8B">
        <w:rPr>
          <w:rFonts w:cs="Arial"/>
          <w:sz w:val="22"/>
          <w:szCs w:val="22"/>
        </w:rPr>
        <w:t>after 3</w:t>
      </w:r>
      <w:r w:rsidR="00327384">
        <w:rPr>
          <w:rFonts w:cs="Arial"/>
          <w:sz w:val="22"/>
          <w:szCs w:val="22"/>
        </w:rPr>
        <w:t>1</w:t>
      </w:r>
      <w:r w:rsidR="00327384" w:rsidRPr="00D675A7">
        <w:rPr>
          <w:rFonts w:cs="Arial"/>
          <w:sz w:val="22"/>
          <w:szCs w:val="22"/>
          <w:vertAlign w:val="superscript"/>
        </w:rPr>
        <w:t>st</w:t>
      </w:r>
      <w:r w:rsidR="00BA2B8B">
        <w:rPr>
          <w:rFonts w:cs="Arial"/>
          <w:sz w:val="22"/>
          <w:szCs w:val="22"/>
        </w:rPr>
        <w:t xml:space="preserve"> July</w:t>
      </w:r>
      <w:r w:rsidR="00327384">
        <w:rPr>
          <w:rFonts w:cs="Arial"/>
          <w:sz w:val="22"/>
          <w:szCs w:val="22"/>
        </w:rPr>
        <w:t xml:space="preserve">) this should be </w:t>
      </w:r>
      <w:r w:rsidR="00F145F6" w:rsidRPr="006804F8">
        <w:rPr>
          <w:rFonts w:cs="Arial"/>
          <w:sz w:val="22"/>
          <w:szCs w:val="22"/>
        </w:rPr>
        <w:t>discuss</w:t>
      </w:r>
      <w:r w:rsidR="00327384">
        <w:rPr>
          <w:rFonts w:cs="Arial"/>
          <w:sz w:val="22"/>
          <w:szCs w:val="22"/>
        </w:rPr>
        <w:t>ed</w:t>
      </w:r>
      <w:r w:rsidR="00F145F6" w:rsidRPr="006804F8">
        <w:rPr>
          <w:rFonts w:cs="Arial"/>
          <w:sz w:val="22"/>
          <w:szCs w:val="22"/>
        </w:rPr>
        <w:t xml:space="preserve"> with the CRM team on ext. 3573.</w:t>
      </w:r>
    </w:p>
    <w:p w14:paraId="542BEA47" w14:textId="77777777" w:rsidR="00F145F6" w:rsidRPr="00F145F6" w:rsidRDefault="00F145F6" w:rsidP="00DB1519">
      <w:pPr>
        <w:spacing w:after="120"/>
        <w:rPr>
          <w:rFonts w:cs="Arial"/>
          <w:b/>
          <w:szCs w:val="22"/>
        </w:rPr>
      </w:pPr>
    </w:p>
    <w:p w14:paraId="33C78241" w14:textId="77777777" w:rsidR="00F145F6" w:rsidRDefault="00F145F6" w:rsidP="00BA2B8B">
      <w:pPr>
        <w:rPr>
          <w:rFonts w:cs="Arial"/>
          <w:b/>
          <w:sz w:val="22"/>
          <w:szCs w:val="22"/>
        </w:rPr>
      </w:pPr>
      <w:r w:rsidRPr="00BA2B8B">
        <w:rPr>
          <w:rFonts w:cs="Arial"/>
          <w:b/>
          <w:sz w:val="22"/>
          <w:szCs w:val="22"/>
        </w:rPr>
        <w:t>Potential Outcomes</w:t>
      </w:r>
    </w:p>
    <w:p w14:paraId="07DCD700" w14:textId="77777777" w:rsidR="00BA2B8B" w:rsidRPr="00BA2B8B" w:rsidRDefault="00BA2B8B" w:rsidP="00BA2B8B">
      <w:pPr>
        <w:rPr>
          <w:rFonts w:cs="Arial"/>
          <w:sz w:val="22"/>
          <w:szCs w:val="22"/>
        </w:rPr>
      </w:pPr>
    </w:p>
    <w:p w14:paraId="3E30D73E" w14:textId="09F98A02" w:rsidR="00F145F6" w:rsidRPr="00BA2B8B" w:rsidRDefault="006238FF" w:rsidP="00F145F6">
      <w:pPr>
        <w:rPr>
          <w:rFonts w:cs="Arial"/>
          <w:sz w:val="22"/>
          <w:szCs w:val="22"/>
        </w:rPr>
      </w:pPr>
      <w:r>
        <w:rPr>
          <w:rFonts w:cs="Arial"/>
          <w:sz w:val="22"/>
          <w:szCs w:val="22"/>
        </w:rPr>
        <w:t>F</w:t>
      </w:r>
      <w:r w:rsidR="00F145F6" w:rsidRPr="00BA2B8B">
        <w:rPr>
          <w:rFonts w:cs="Arial"/>
          <w:sz w:val="22"/>
          <w:szCs w:val="22"/>
        </w:rPr>
        <w:t xml:space="preserve">unding is intended to be used as a catalyst for ongoing collaboration </w:t>
      </w:r>
      <w:r>
        <w:rPr>
          <w:rFonts w:cs="Arial"/>
          <w:sz w:val="22"/>
          <w:szCs w:val="22"/>
        </w:rPr>
        <w:t xml:space="preserve">with the </w:t>
      </w:r>
      <w:r w:rsidR="00643342">
        <w:rPr>
          <w:rFonts w:cs="Arial"/>
          <w:sz w:val="22"/>
          <w:szCs w:val="22"/>
        </w:rPr>
        <w:t xml:space="preserve">strong </w:t>
      </w:r>
      <w:r>
        <w:rPr>
          <w:rFonts w:cs="Arial"/>
          <w:sz w:val="22"/>
          <w:szCs w:val="22"/>
        </w:rPr>
        <w:t xml:space="preserve">potential for future </w:t>
      </w:r>
      <w:r w:rsidR="00643342">
        <w:rPr>
          <w:rFonts w:cs="Arial"/>
          <w:sz w:val="22"/>
          <w:szCs w:val="22"/>
        </w:rPr>
        <w:t>non-</w:t>
      </w:r>
      <w:r w:rsidR="00194D51">
        <w:rPr>
          <w:color w:val="000000"/>
          <w:sz w:val="24"/>
          <w:szCs w:val="24"/>
        </w:rPr>
        <w:t>UKRI</w:t>
      </w:r>
      <w:r w:rsidR="00643342">
        <w:rPr>
          <w:rFonts w:cs="Arial"/>
          <w:sz w:val="22"/>
          <w:szCs w:val="22"/>
        </w:rPr>
        <w:t xml:space="preserve"> funding of activities </w:t>
      </w:r>
      <w:r w:rsidR="006040A8">
        <w:rPr>
          <w:rFonts w:cs="Arial"/>
          <w:sz w:val="22"/>
          <w:szCs w:val="22"/>
        </w:rPr>
        <w:t>and development</w:t>
      </w:r>
      <w:r w:rsidR="00643342">
        <w:rPr>
          <w:rFonts w:cs="Arial"/>
          <w:sz w:val="22"/>
          <w:szCs w:val="22"/>
        </w:rPr>
        <w:t xml:space="preserve"> of Impact Case Study material.</w:t>
      </w:r>
      <w:r w:rsidR="006040A8">
        <w:rPr>
          <w:rFonts w:cs="Arial"/>
          <w:sz w:val="22"/>
          <w:szCs w:val="22"/>
        </w:rPr>
        <w:t xml:space="preserve"> </w:t>
      </w:r>
      <w:r w:rsidR="00643342">
        <w:rPr>
          <w:rFonts w:cs="Arial"/>
          <w:sz w:val="22"/>
          <w:szCs w:val="22"/>
        </w:rPr>
        <w:t>T</w:t>
      </w:r>
      <w:r w:rsidR="00F145F6" w:rsidRPr="00BA2B8B">
        <w:rPr>
          <w:rFonts w:cs="Arial"/>
          <w:sz w:val="22"/>
          <w:szCs w:val="22"/>
        </w:rPr>
        <w:t xml:space="preserve">his should be reflected in the </w:t>
      </w:r>
      <w:r>
        <w:rPr>
          <w:rFonts w:cs="Arial"/>
          <w:sz w:val="22"/>
          <w:szCs w:val="22"/>
        </w:rPr>
        <w:t>“P</w:t>
      </w:r>
      <w:r w:rsidR="00F145F6" w:rsidRPr="00BA2B8B">
        <w:rPr>
          <w:rFonts w:cs="Arial"/>
          <w:sz w:val="22"/>
          <w:szCs w:val="22"/>
        </w:rPr>
        <w:t>rojected outcomes</w:t>
      </w:r>
      <w:r>
        <w:rPr>
          <w:rFonts w:cs="Arial"/>
          <w:sz w:val="22"/>
          <w:szCs w:val="22"/>
        </w:rPr>
        <w:t>”</w:t>
      </w:r>
      <w:r w:rsidR="00F145F6" w:rsidRPr="00BA2B8B">
        <w:rPr>
          <w:rFonts w:cs="Arial"/>
          <w:sz w:val="22"/>
          <w:szCs w:val="22"/>
        </w:rPr>
        <w:t xml:space="preserve"> </w:t>
      </w:r>
      <w:r>
        <w:rPr>
          <w:rFonts w:cs="Arial"/>
          <w:sz w:val="22"/>
          <w:szCs w:val="22"/>
        </w:rPr>
        <w:t xml:space="preserve">section </w:t>
      </w:r>
      <w:r w:rsidR="00F145F6" w:rsidRPr="00BA2B8B">
        <w:rPr>
          <w:rFonts w:cs="Arial"/>
          <w:sz w:val="22"/>
          <w:szCs w:val="22"/>
        </w:rPr>
        <w:t xml:space="preserve">of the </w:t>
      </w:r>
      <w:r>
        <w:rPr>
          <w:rFonts w:cs="Arial"/>
          <w:sz w:val="22"/>
          <w:szCs w:val="22"/>
        </w:rPr>
        <w:t>application form</w:t>
      </w:r>
      <w:r w:rsidR="00F145F6" w:rsidRPr="00BA2B8B">
        <w:rPr>
          <w:rFonts w:cs="Arial"/>
          <w:sz w:val="22"/>
          <w:szCs w:val="22"/>
        </w:rPr>
        <w:t>.</w:t>
      </w:r>
    </w:p>
    <w:p w14:paraId="72BE40DC" w14:textId="77777777" w:rsidR="00F145F6" w:rsidRPr="006804F8" w:rsidRDefault="00F145F6" w:rsidP="00F145F6">
      <w:pPr>
        <w:rPr>
          <w:rFonts w:cs="Arial"/>
          <w:sz w:val="22"/>
          <w:szCs w:val="22"/>
        </w:rPr>
      </w:pPr>
    </w:p>
    <w:p w14:paraId="07CB21E0" w14:textId="77777777" w:rsidR="00BA2B8B" w:rsidRPr="00BA2B8B" w:rsidRDefault="00BA2B8B" w:rsidP="00BA2B8B">
      <w:pPr>
        <w:rPr>
          <w:rFonts w:cs="Arial"/>
          <w:sz w:val="22"/>
          <w:szCs w:val="22"/>
        </w:rPr>
      </w:pPr>
      <w:r>
        <w:rPr>
          <w:rFonts w:cs="Arial"/>
          <w:b/>
          <w:sz w:val="22"/>
          <w:szCs w:val="22"/>
        </w:rPr>
        <w:t>How to Apply</w:t>
      </w:r>
    </w:p>
    <w:p w14:paraId="16DF3BDC" w14:textId="77777777" w:rsidR="00F145F6" w:rsidRDefault="00F145F6" w:rsidP="00BA2B8B">
      <w:pPr>
        <w:rPr>
          <w:rFonts w:cs="Arial"/>
          <w:b/>
          <w:sz w:val="22"/>
          <w:szCs w:val="22"/>
        </w:rPr>
      </w:pPr>
    </w:p>
    <w:p w14:paraId="0D082437" w14:textId="25FF8D73" w:rsidR="00BA2B8B" w:rsidRDefault="0069218F" w:rsidP="006E568C">
      <w:pPr>
        <w:rPr>
          <w:rFonts w:cs="Arial"/>
          <w:sz w:val="22"/>
          <w:szCs w:val="22"/>
        </w:rPr>
      </w:pPr>
      <w:r>
        <w:rPr>
          <w:rFonts w:cs="Arial"/>
          <w:sz w:val="22"/>
          <w:szCs w:val="22"/>
        </w:rPr>
        <w:t>Before completing the application form,</w:t>
      </w:r>
      <w:r w:rsidR="000157A6" w:rsidRPr="00681C3C">
        <w:rPr>
          <w:rFonts w:cs="Arial"/>
          <w:sz w:val="22"/>
          <w:szCs w:val="22"/>
        </w:rPr>
        <w:t xml:space="preserve"> contact your School Business Development Manager (BDM) </w:t>
      </w:r>
      <w:r w:rsidRPr="0069218F">
        <w:rPr>
          <w:rFonts w:cs="Arial"/>
          <w:sz w:val="22"/>
          <w:szCs w:val="22"/>
        </w:rPr>
        <w:t xml:space="preserve">or the central Research &amp; Enterprise BDM (ext. 2356) </w:t>
      </w:r>
      <w:r w:rsidR="000157A6" w:rsidRPr="0069218F">
        <w:rPr>
          <w:rFonts w:cs="Arial"/>
          <w:sz w:val="22"/>
          <w:szCs w:val="22"/>
        </w:rPr>
        <w:t>to</w:t>
      </w:r>
      <w:r w:rsidR="000157A6" w:rsidRPr="00681C3C">
        <w:rPr>
          <w:rFonts w:cs="Arial"/>
          <w:sz w:val="22"/>
          <w:szCs w:val="22"/>
        </w:rPr>
        <w:t xml:space="preserve"> </w:t>
      </w:r>
      <w:r w:rsidR="00BA2B8B" w:rsidRPr="00681C3C">
        <w:rPr>
          <w:rFonts w:cs="Arial"/>
          <w:sz w:val="22"/>
          <w:szCs w:val="22"/>
        </w:rPr>
        <w:t xml:space="preserve">discuss </w:t>
      </w:r>
      <w:r w:rsidR="006E568C" w:rsidRPr="00681C3C">
        <w:rPr>
          <w:rFonts w:cs="Arial"/>
          <w:sz w:val="22"/>
          <w:szCs w:val="22"/>
        </w:rPr>
        <w:t xml:space="preserve">whether the work you are considering is within </w:t>
      </w:r>
      <w:r w:rsidR="00BA2B8B" w:rsidRPr="00681C3C">
        <w:rPr>
          <w:rFonts w:cs="Arial"/>
          <w:sz w:val="22"/>
          <w:szCs w:val="22"/>
        </w:rPr>
        <w:t xml:space="preserve">the scope of the </w:t>
      </w:r>
      <w:r w:rsidR="00887E48" w:rsidRPr="00681C3C">
        <w:rPr>
          <w:rFonts w:cs="Arial"/>
          <w:sz w:val="22"/>
          <w:szCs w:val="22"/>
        </w:rPr>
        <w:t>CVF</w:t>
      </w:r>
      <w:r w:rsidR="006E568C" w:rsidRPr="00681C3C">
        <w:rPr>
          <w:rFonts w:cs="Arial"/>
          <w:sz w:val="22"/>
          <w:szCs w:val="22"/>
        </w:rPr>
        <w:t xml:space="preserve"> </w:t>
      </w:r>
      <w:r w:rsidR="00BA2B8B" w:rsidRPr="00681C3C">
        <w:rPr>
          <w:rFonts w:cs="Arial"/>
          <w:sz w:val="22"/>
          <w:szCs w:val="22"/>
        </w:rPr>
        <w:t xml:space="preserve">and </w:t>
      </w:r>
      <w:r>
        <w:rPr>
          <w:rFonts w:cs="Arial"/>
          <w:sz w:val="22"/>
          <w:szCs w:val="22"/>
        </w:rPr>
        <w:t xml:space="preserve">to </w:t>
      </w:r>
      <w:r w:rsidR="006E568C" w:rsidRPr="00681C3C">
        <w:rPr>
          <w:rFonts w:cs="Arial"/>
          <w:sz w:val="22"/>
          <w:szCs w:val="22"/>
        </w:rPr>
        <w:t xml:space="preserve">help you </w:t>
      </w:r>
      <w:r w:rsidR="00CE7192" w:rsidRPr="00681C3C">
        <w:rPr>
          <w:rFonts w:cs="Arial"/>
          <w:sz w:val="22"/>
          <w:szCs w:val="22"/>
        </w:rPr>
        <w:t>p</w:t>
      </w:r>
      <w:r w:rsidR="006E568C" w:rsidRPr="00681C3C">
        <w:rPr>
          <w:rFonts w:cs="Arial"/>
          <w:sz w:val="22"/>
          <w:szCs w:val="22"/>
        </w:rPr>
        <w:t xml:space="preserve">ut together your </w:t>
      </w:r>
      <w:r w:rsidR="00BA2B8B" w:rsidRPr="00681C3C">
        <w:rPr>
          <w:rFonts w:cs="Arial"/>
          <w:sz w:val="22"/>
          <w:szCs w:val="22"/>
        </w:rPr>
        <w:t>application</w:t>
      </w:r>
      <w:r w:rsidR="000157A6" w:rsidRPr="00681C3C">
        <w:rPr>
          <w:rFonts w:cs="Arial"/>
          <w:sz w:val="22"/>
          <w:szCs w:val="22"/>
        </w:rPr>
        <w:t xml:space="preserve"> which may strengthen the outcome. </w:t>
      </w:r>
      <w:r>
        <w:rPr>
          <w:rFonts w:cs="Arial"/>
          <w:sz w:val="22"/>
          <w:szCs w:val="22"/>
        </w:rPr>
        <w:t>For</w:t>
      </w:r>
      <w:r w:rsidR="006238FF">
        <w:rPr>
          <w:rFonts w:cs="Arial"/>
          <w:sz w:val="22"/>
          <w:szCs w:val="22"/>
        </w:rPr>
        <w:t xml:space="preserve"> application queries, contact </w:t>
      </w:r>
      <w:r w:rsidR="006E568C">
        <w:rPr>
          <w:rFonts w:cs="Arial"/>
          <w:sz w:val="22"/>
          <w:szCs w:val="22"/>
        </w:rPr>
        <w:t>the CRM t</w:t>
      </w:r>
      <w:r w:rsidR="00BA2B8B">
        <w:rPr>
          <w:rFonts w:cs="Arial"/>
          <w:sz w:val="22"/>
          <w:szCs w:val="22"/>
        </w:rPr>
        <w:t>eam</w:t>
      </w:r>
      <w:r w:rsidR="006E568C">
        <w:rPr>
          <w:rFonts w:cs="Arial"/>
          <w:sz w:val="22"/>
          <w:szCs w:val="22"/>
        </w:rPr>
        <w:t xml:space="preserve"> (ext. 3573)</w:t>
      </w:r>
      <w:r w:rsidR="00BA2B8B">
        <w:rPr>
          <w:rFonts w:cs="Arial"/>
          <w:sz w:val="22"/>
          <w:szCs w:val="22"/>
        </w:rPr>
        <w:t xml:space="preserve">. </w:t>
      </w:r>
    </w:p>
    <w:p w14:paraId="0C621BCA" w14:textId="77777777" w:rsidR="00F145F6" w:rsidRDefault="00F145F6" w:rsidP="006E568C">
      <w:pPr>
        <w:spacing w:after="120"/>
        <w:rPr>
          <w:rFonts w:cs="Arial"/>
          <w:b/>
          <w:sz w:val="22"/>
          <w:szCs w:val="22"/>
        </w:rPr>
      </w:pPr>
    </w:p>
    <w:p w14:paraId="2AD0C4A3" w14:textId="77777777" w:rsidR="00162BED" w:rsidRDefault="00162BED" w:rsidP="00DB1519">
      <w:pPr>
        <w:rPr>
          <w:rFonts w:cs="Arial"/>
          <w:sz w:val="22"/>
          <w:szCs w:val="22"/>
        </w:rPr>
      </w:pPr>
    </w:p>
    <w:p w14:paraId="26147A28" w14:textId="77777777" w:rsidR="006E568C" w:rsidRDefault="006E568C" w:rsidP="00DB1519">
      <w:pPr>
        <w:rPr>
          <w:rFonts w:cs="Arial"/>
          <w:sz w:val="22"/>
          <w:szCs w:val="22"/>
        </w:rPr>
      </w:pPr>
    </w:p>
    <w:p w14:paraId="7A9F1B4E" w14:textId="77777777" w:rsidR="006E568C" w:rsidRDefault="006E568C">
      <w:pPr>
        <w:rPr>
          <w:rFonts w:cs="Arial"/>
          <w:sz w:val="22"/>
          <w:szCs w:val="22"/>
        </w:rPr>
      </w:pPr>
      <w:r>
        <w:rPr>
          <w:rFonts w:cs="Arial"/>
          <w:sz w:val="22"/>
          <w:szCs w:val="22"/>
        </w:rPr>
        <w:br w:type="page"/>
      </w:r>
    </w:p>
    <w:p w14:paraId="44E78A2E" w14:textId="77777777" w:rsidR="005D731E" w:rsidRDefault="005D731E" w:rsidP="006E568C">
      <w:pPr>
        <w:rPr>
          <w:rFonts w:cs="Arial"/>
          <w:b/>
          <w:sz w:val="28"/>
          <w:szCs w:val="28"/>
        </w:rPr>
      </w:pPr>
    </w:p>
    <w:p w14:paraId="01ACD085" w14:textId="77777777" w:rsidR="005D731E" w:rsidRDefault="005D731E" w:rsidP="005D731E">
      <w:pPr>
        <w:pStyle w:val="Heading2"/>
        <w:spacing w:before="0" w:after="0"/>
        <w:jc w:val="right"/>
        <w:rPr>
          <w:rFonts w:asciiTheme="minorHAnsi" w:hAnsiTheme="minorHAnsi"/>
          <w:i w:val="0"/>
          <w:szCs w:val="20"/>
        </w:rPr>
      </w:pPr>
      <w:r w:rsidRPr="00397581">
        <w:rPr>
          <w:noProof/>
          <w:color w:val="17365D" w:themeColor="text2" w:themeShade="BF"/>
          <w:sz w:val="22"/>
          <w:szCs w:val="22"/>
        </w:rPr>
        <w:drawing>
          <wp:anchor distT="0" distB="0" distL="114300" distR="114300" simplePos="0" relativeHeight="251661824" behindDoc="1" locked="0" layoutInCell="1" allowOverlap="1" wp14:anchorId="7DC5DF0F" wp14:editId="2B0B3C6F">
            <wp:simplePos x="0" y="0"/>
            <wp:positionH relativeFrom="column">
              <wp:posOffset>1219200</wp:posOffset>
            </wp:positionH>
            <wp:positionV relativeFrom="paragraph">
              <wp:posOffset>-233045</wp:posOffset>
            </wp:positionV>
            <wp:extent cx="671049" cy="542290"/>
            <wp:effectExtent l="0" t="0" r="0" b="0"/>
            <wp:wrapNone/>
            <wp:docPr id="7" name="Picture 7" descr="C:\Users\entrdr\AppData\Local\Microsoft\Windows\Temporary Internet Files\Content.Outlook\EI3G6QEC\STB 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ntrdr\AppData\Local\Microsoft\Windows\Temporary Internet Files\Content.Outlook\EI3G6QEC\STB Ic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71049" cy="542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97581">
        <w:rPr>
          <w:noProof/>
          <w:color w:val="17365D" w:themeColor="text2" w:themeShade="BF"/>
          <w:sz w:val="22"/>
          <w:szCs w:val="22"/>
        </w:rPr>
        <w:drawing>
          <wp:anchor distT="0" distB="0" distL="114300" distR="114300" simplePos="0" relativeHeight="251660800" behindDoc="0" locked="0" layoutInCell="1" allowOverlap="1" wp14:anchorId="691A3D12" wp14:editId="2EA5D812">
            <wp:simplePos x="0" y="0"/>
            <wp:positionH relativeFrom="column">
              <wp:posOffset>-137160</wp:posOffset>
            </wp:positionH>
            <wp:positionV relativeFrom="paragraph">
              <wp:posOffset>-252095</wp:posOffset>
            </wp:positionV>
            <wp:extent cx="1369645" cy="588010"/>
            <wp:effectExtent l="0" t="0" r="2540" b="2540"/>
            <wp:wrapNone/>
            <wp:docPr id="8" name="Picture 8" descr="C:\Users\entrdr\AppData\Local\Microsoft\Windows\Temporary Internet Files\Content.Outlook\EI3G6QEC\STB Blo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ntrdr\AppData\Local\Microsoft\Windows\Temporary Internet Files\Content.Outlook\EI3G6QEC\STB Block.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9645" cy="5880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62310">
        <w:rPr>
          <w:rFonts w:asciiTheme="minorHAnsi" w:hAnsiTheme="minorHAnsi"/>
          <w:i w:val="0"/>
          <w:noProof/>
          <w:szCs w:val="20"/>
        </w:rPr>
        <w:drawing>
          <wp:inline distT="0" distB="0" distL="0" distR="0" wp14:anchorId="2B5F0009" wp14:editId="76911668">
            <wp:extent cx="1544128" cy="355194"/>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dd_uni_marque_RGB_withoutH (1).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544014" cy="355168"/>
                    </a:xfrm>
                    <a:prstGeom prst="rect">
                      <a:avLst/>
                    </a:prstGeom>
                  </pic:spPr>
                </pic:pic>
              </a:graphicData>
            </a:graphic>
          </wp:inline>
        </w:drawing>
      </w:r>
    </w:p>
    <w:p w14:paraId="5DC82E92" w14:textId="77777777" w:rsidR="005D731E" w:rsidRDefault="005D731E" w:rsidP="006E568C">
      <w:pPr>
        <w:rPr>
          <w:rFonts w:cs="Arial"/>
          <w:b/>
          <w:sz w:val="28"/>
          <w:szCs w:val="28"/>
        </w:rPr>
      </w:pPr>
    </w:p>
    <w:p w14:paraId="63AF6FFB" w14:textId="77777777" w:rsidR="005D731E" w:rsidRDefault="005D731E" w:rsidP="005D731E">
      <w:pPr>
        <w:pStyle w:val="Heading2"/>
        <w:spacing w:before="0" w:after="0"/>
        <w:jc w:val="center"/>
        <w:rPr>
          <w:i w:val="0"/>
          <w:szCs w:val="20"/>
        </w:rPr>
      </w:pPr>
    </w:p>
    <w:p w14:paraId="5C67D1F7" w14:textId="77777777" w:rsidR="005D731E" w:rsidRPr="00983913" w:rsidRDefault="00887E48" w:rsidP="005D731E">
      <w:pPr>
        <w:pStyle w:val="Heading2"/>
        <w:spacing w:before="0" w:after="0"/>
        <w:jc w:val="center"/>
        <w:rPr>
          <w:i w:val="0"/>
          <w:szCs w:val="20"/>
        </w:rPr>
      </w:pPr>
      <w:r>
        <w:rPr>
          <w:i w:val="0"/>
          <w:szCs w:val="20"/>
        </w:rPr>
        <w:t>Collaborative Venture</w:t>
      </w:r>
      <w:r w:rsidR="005D731E" w:rsidRPr="00983913">
        <w:rPr>
          <w:i w:val="0"/>
          <w:szCs w:val="20"/>
        </w:rPr>
        <w:t xml:space="preserve"> Fund (</w:t>
      </w:r>
      <w:r>
        <w:rPr>
          <w:i w:val="0"/>
          <w:szCs w:val="20"/>
        </w:rPr>
        <w:t>CVF</w:t>
      </w:r>
      <w:r w:rsidR="005D731E" w:rsidRPr="00983913">
        <w:rPr>
          <w:i w:val="0"/>
          <w:szCs w:val="20"/>
        </w:rPr>
        <w:t>)</w:t>
      </w:r>
    </w:p>
    <w:p w14:paraId="15EECC25" w14:textId="77777777" w:rsidR="005D731E" w:rsidRPr="00D36CEF" w:rsidRDefault="005D731E" w:rsidP="005D731E">
      <w:pPr>
        <w:ind w:firstLine="720"/>
        <w:rPr>
          <w:rFonts w:asciiTheme="minorHAnsi" w:hAnsiTheme="minorHAnsi" w:cs="Arial"/>
          <w:b/>
          <w:sz w:val="22"/>
          <w:szCs w:val="22"/>
        </w:rPr>
      </w:pPr>
    </w:p>
    <w:p w14:paraId="051A7200" w14:textId="399AB23A" w:rsidR="006E568C" w:rsidRDefault="00D36CEF" w:rsidP="005D731E">
      <w:pPr>
        <w:jc w:val="center"/>
        <w:rPr>
          <w:rFonts w:cs="Arial"/>
          <w:b/>
          <w:sz w:val="28"/>
          <w:szCs w:val="28"/>
        </w:rPr>
      </w:pPr>
      <w:r>
        <w:rPr>
          <w:rFonts w:cs="Arial"/>
          <w:b/>
          <w:sz w:val="28"/>
          <w:szCs w:val="28"/>
        </w:rPr>
        <w:t>What’s Covered And What’s Not</w:t>
      </w:r>
    </w:p>
    <w:p w14:paraId="62941335" w14:textId="77777777" w:rsidR="005D731E" w:rsidRPr="00D36CEF" w:rsidRDefault="005D731E" w:rsidP="005D731E">
      <w:pPr>
        <w:jc w:val="center"/>
        <w:rPr>
          <w:rFonts w:cs="Arial"/>
          <w:b/>
          <w:sz w:val="32"/>
          <w:szCs w:val="32"/>
        </w:rPr>
      </w:pPr>
    </w:p>
    <w:p w14:paraId="723A18A4" w14:textId="77777777" w:rsidR="00CE625A" w:rsidRPr="005D731E" w:rsidRDefault="00CE625A" w:rsidP="005D731E">
      <w:pPr>
        <w:spacing w:after="240"/>
        <w:rPr>
          <w:rFonts w:cs="Arial"/>
          <w:sz w:val="22"/>
          <w:szCs w:val="22"/>
        </w:rPr>
      </w:pPr>
      <w:r w:rsidRPr="005D731E">
        <w:rPr>
          <w:rFonts w:cs="Arial"/>
          <w:sz w:val="22"/>
          <w:szCs w:val="22"/>
        </w:rPr>
        <w:t>An academic can have only one</w:t>
      </w:r>
      <w:r w:rsidRPr="005D731E">
        <w:rPr>
          <w:rFonts w:cs="Arial"/>
          <w:color w:val="FF0000"/>
          <w:sz w:val="22"/>
          <w:szCs w:val="22"/>
        </w:rPr>
        <w:t xml:space="preserve"> </w:t>
      </w:r>
      <w:r w:rsidRPr="005D731E">
        <w:rPr>
          <w:rFonts w:cs="Arial"/>
          <w:sz w:val="22"/>
          <w:szCs w:val="22"/>
        </w:rPr>
        <w:t>active</w:t>
      </w:r>
      <w:r w:rsidRPr="005D731E">
        <w:rPr>
          <w:rFonts w:cs="Arial"/>
          <w:color w:val="FF0000"/>
          <w:sz w:val="22"/>
          <w:szCs w:val="22"/>
        </w:rPr>
        <w:t xml:space="preserve"> </w:t>
      </w:r>
      <w:r w:rsidR="00887E48">
        <w:rPr>
          <w:rFonts w:cs="Arial"/>
          <w:sz w:val="22"/>
          <w:szCs w:val="22"/>
        </w:rPr>
        <w:t>CVF</w:t>
      </w:r>
      <w:r w:rsidRPr="005D731E">
        <w:rPr>
          <w:rFonts w:cs="Arial"/>
          <w:sz w:val="22"/>
          <w:szCs w:val="22"/>
        </w:rPr>
        <w:t xml:space="preserve"> award at any one time.</w:t>
      </w:r>
    </w:p>
    <w:p w14:paraId="3CCA9DE4" w14:textId="7EB437E7" w:rsidR="006F70AD" w:rsidRPr="00640E70" w:rsidRDefault="00CE625A" w:rsidP="00D36CEF">
      <w:pPr>
        <w:spacing w:before="60" w:after="240"/>
        <w:jc w:val="both"/>
        <w:rPr>
          <w:rFonts w:cs="Arial"/>
          <w:sz w:val="22"/>
          <w:szCs w:val="22"/>
        </w:rPr>
      </w:pPr>
      <w:r w:rsidRPr="005D731E">
        <w:rPr>
          <w:rFonts w:cs="Arial"/>
          <w:sz w:val="22"/>
          <w:szCs w:val="22"/>
        </w:rPr>
        <w:t xml:space="preserve">Organisations that have already benefited from a </w:t>
      </w:r>
      <w:r w:rsidR="00887E48">
        <w:rPr>
          <w:rFonts w:cs="Arial"/>
          <w:sz w:val="22"/>
          <w:szCs w:val="22"/>
        </w:rPr>
        <w:t>CVF</w:t>
      </w:r>
      <w:r w:rsidRPr="005D731E">
        <w:rPr>
          <w:rFonts w:cs="Arial"/>
          <w:sz w:val="22"/>
          <w:szCs w:val="22"/>
        </w:rPr>
        <w:t xml:space="preserve"> covering the same or a closely linked project are not eligible.</w:t>
      </w:r>
    </w:p>
    <w:p w14:paraId="44181B28" w14:textId="77777777" w:rsidR="00CE625A" w:rsidRPr="006804F8" w:rsidRDefault="00CE625A" w:rsidP="00CE625A">
      <w:pPr>
        <w:spacing w:after="120"/>
        <w:rPr>
          <w:rFonts w:cs="Arial"/>
          <w:b/>
          <w:sz w:val="22"/>
          <w:szCs w:val="22"/>
        </w:rPr>
      </w:pPr>
      <w:r>
        <w:rPr>
          <w:rFonts w:cs="Arial"/>
          <w:b/>
          <w:sz w:val="22"/>
          <w:szCs w:val="22"/>
        </w:rPr>
        <w:t>Academic to academic relationships</w:t>
      </w:r>
    </w:p>
    <w:p w14:paraId="6BD69383" w14:textId="601784C9" w:rsidR="00CE625A" w:rsidRDefault="00CE625A" w:rsidP="00CE625A">
      <w:pPr>
        <w:spacing w:before="60"/>
        <w:jc w:val="both"/>
        <w:rPr>
          <w:rFonts w:cs="Arial"/>
          <w:sz w:val="22"/>
          <w:szCs w:val="22"/>
        </w:rPr>
      </w:pPr>
      <w:r w:rsidRPr="00CE625A">
        <w:rPr>
          <w:rFonts w:cs="Arial"/>
          <w:sz w:val="22"/>
          <w:szCs w:val="22"/>
        </w:rPr>
        <w:t xml:space="preserve">It does not cover development of academic to academic relationships with the goal of collaborative research or development of </w:t>
      </w:r>
      <w:r w:rsidR="00C33CA8">
        <w:rPr>
          <w:color w:val="000000"/>
          <w:sz w:val="24"/>
          <w:szCs w:val="24"/>
        </w:rPr>
        <w:t>UKRI</w:t>
      </w:r>
      <w:r w:rsidRPr="00CE625A">
        <w:rPr>
          <w:rFonts w:cs="Arial"/>
          <w:sz w:val="22"/>
          <w:szCs w:val="22"/>
        </w:rPr>
        <w:t xml:space="preserve"> targeted funding bids.</w:t>
      </w:r>
    </w:p>
    <w:p w14:paraId="21E5FB75" w14:textId="77777777" w:rsidR="00CE625A" w:rsidRDefault="00CE625A" w:rsidP="00802AF5">
      <w:pPr>
        <w:rPr>
          <w:rFonts w:cs="Arial"/>
          <w:b/>
          <w:sz w:val="22"/>
          <w:szCs w:val="22"/>
        </w:rPr>
      </w:pPr>
    </w:p>
    <w:p w14:paraId="0EEC7C84" w14:textId="77777777" w:rsidR="004F5EB6" w:rsidRPr="00681C3C" w:rsidRDefault="004F5EB6" w:rsidP="00802AF5">
      <w:pPr>
        <w:spacing w:after="120"/>
        <w:rPr>
          <w:rFonts w:cs="Arial"/>
          <w:b/>
          <w:sz w:val="22"/>
          <w:szCs w:val="22"/>
        </w:rPr>
      </w:pPr>
      <w:r>
        <w:rPr>
          <w:rFonts w:cs="Arial"/>
          <w:b/>
          <w:sz w:val="22"/>
          <w:szCs w:val="22"/>
        </w:rPr>
        <w:t>E</w:t>
      </w:r>
      <w:r w:rsidRPr="00D01D75">
        <w:rPr>
          <w:rFonts w:cs="Arial"/>
          <w:b/>
          <w:sz w:val="22"/>
          <w:szCs w:val="22"/>
        </w:rPr>
        <w:t>quipment</w:t>
      </w:r>
      <w:r>
        <w:rPr>
          <w:rFonts w:cs="Arial"/>
          <w:b/>
          <w:sz w:val="22"/>
          <w:szCs w:val="22"/>
        </w:rPr>
        <w:t>/consumables</w:t>
      </w:r>
    </w:p>
    <w:p w14:paraId="21719298" w14:textId="49E0D52E" w:rsidR="004F5EB6" w:rsidRPr="00681C3C" w:rsidRDefault="004F5EB6" w:rsidP="004F5EB6">
      <w:pPr>
        <w:spacing w:after="120"/>
        <w:rPr>
          <w:rFonts w:cs="Arial"/>
          <w:b/>
          <w:sz w:val="22"/>
          <w:szCs w:val="22"/>
        </w:rPr>
      </w:pPr>
      <w:r w:rsidRPr="00681C3C">
        <w:rPr>
          <w:rFonts w:cs="Arial"/>
          <w:sz w:val="22"/>
          <w:szCs w:val="22"/>
        </w:rPr>
        <w:t>Can be purchased if it allows the relevant work to be done with the organisation</w:t>
      </w:r>
      <w:r w:rsidRPr="00681C3C">
        <w:rPr>
          <w:rFonts w:cs="Arial"/>
          <w:b/>
          <w:sz w:val="22"/>
          <w:szCs w:val="22"/>
        </w:rPr>
        <w:t xml:space="preserve">. </w:t>
      </w:r>
      <w:r w:rsidR="00F95B9D" w:rsidRPr="00681C3C">
        <w:rPr>
          <w:rFonts w:cs="Arial"/>
          <w:bCs/>
          <w:sz w:val="22"/>
          <w:szCs w:val="22"/>
        </w:rPr>
        <w:t>Any equipment purchased for the project will remain the property of the University of Huddersfield.</w:t>
      </w:r>
    </w:p>
    <w:p w14:paraId="1D11A55E" w14:textId="77777777" w:rsidR="004F5EB6" w:rsidRDefault="004F5EB6" w:rsidP="00802AF5">
      <w:pPr>
        <w:rPr>
          <w:rFonts w:cs="Arial"/>
          <w:b/>
          <w:sz w:val="22"/>
          <w:szCs w:val="22"/>
        </w:rPr>
      </w:pPr>
    </w:p>
    <w:p w14:paraId="4901B9F3" w14:textId="77777777" w:rsidR="004F5EB6" w:rsidRPr="00D01D75" w:rsidRDefault="004F5EB6" w:rsidP="00802AF5">
      <w:pPr>
        <w:spacing w:after="120"/>
        <w:rPr>
          <w:rFonts w:cs="Arial"/>
          <w:b/>
          <w:sz w:val="22"/>
          <w:szCs w:val="22"/>
        </w:rPr>
      </w:pPr>
      <w:r w:rsidRPr="00D01D75">
        <w:rPr>
          <w:rFonts w:cs="Arial"/>
          <w:b/>
          <w:sz w:val="22"/>
          <w:szCs w:val="22"/>
        </w:rPr>
        <w:t>Conference</w:t>
      </w:r>
      <w:r>
        <w:rPr>
          <w:rFonts w:cs="Arial"/>
          <w:b/>
          <w:sz w:val="22"/>
          <w:szCs w:val="22"/>
        </w:rPr>
        <w:t xml:space="preserve"> attendance</w:t>
      </w:r>
    </w:p>
    <w:p w14:paraId="62477EF6" w14:textId="77777777" w:rsidR="004F5EB6" w:rsidRDefault="004F5EB6" w:rsidP="004F5EB6">
      <w:pPr>
        <w:spacing w:after="120"/>
        <w:rPr>
          <w:rFonts w:cs="Arial"/>
          <w:sz w:val="22"/>
          <w:szCs w:val="22"/>
        </w:rPr>
      </w:pPr>
      <w:r>
        <w:rPr>
          <w:rFonts w:cs="Arial"/>
          <w:sz w:val="22"/>
          <w:szCs w:val="22"/>
        </w:rPr>
        <w:t>If the</w:t>
      </w:r>
      <w:r w:rsidRPr="00D01D75">
        <w:rPr>
          <w:rFonts w:cs="Arial"/>
          <w:sz w:val="22"/>
          <w:szCs w:val="22"/>
        </w:rPr>
        <w:t xml:space="preserve"> conference </w:t>
      </w:r>
      <w:r>
        <w:rPr>
          <w:rFonts w:cs="Arial"/>
          <w:sz w:val="22"/>
          <w:szCs w:val="22"/>
        </w:rPr>
        <w:t>is</w:t>
      </w:r>
      <w:r w:rsidRPr="00D01D75">
        <w:rPr>
          <w:rFonts w:cs="Arial"/>
          <w:sz w:val="22"/>
          <w:szCs w:val="22"/>
        </w:rPr>
        <w:t xml:space="preserve"> non-academic driven, industry/sector focussed on </w:t>
      </w:r>
      <w:r>
        <w:rPr>
          <w:rFonts w:cs="Arial"/>
          <w:sz w:val="22"/>
          <w:szCs w:val="22"/>
        </w:rPr>
        <w:t xml:space="preserve">the </w:t>
      </w:r>
      <w:r w:rsidRPr="00D01D75">
        <w:rPr>
          <w:rFonts w:cs="Arial"/>
          <w:sz w:val="22"/>
          <w:szCs w:val="22"/>
        </w:rPr>
        <w:t>key area of interest and an opportunity to meet numerous potential collaborators</w:t>
      </w:r>
      <w:r>
        <w:rPr>
          <w:rFonts w:cs="Arial"/>
          <w:sz w:val="22"/>
          <w:szCs w:val="22"/>
        </w:rPr>
        <w:t xml:space="preserve"> then this can be covered.  A</w:t>
      </w:r>
      <w:r w:rsidRPr="00D01D75">
        <w:rPr>
          <w:rFonts w:cs="Arial"/>
          <w:sz w:val="22"/>
          <w:szCs w:val="22"/>
        </w:rPr>
        <w:t xml:space="preserve"> follow up plan/strategy to ensure the potential collaborators become engaged</w:t>
      </w:r>
      <w:r>
        <w:rPr>
          <w:rFonts w:cs="Arial"/>
          <w:sz w:val="22"/>
          <w:szCs w:val="22"/>
        </w:rPr>
        <w:t xml:space="preserve"> should be submitted with the application.</w:t>
      </w:r>
    </w:p>
    <w:p w14:paraId="6BDE7B7B" w14:textId="77777777" w:rsidR="00802AF5" w:rsidRDefault="00802AF5" w:rsidP="00802AF5">
      <w:pPr>
        <w:rPr>
          <w:rFonts w:cs="Arial"/>
          <w:sz w:val="22"/>
          <w:szCs w:val="22"/>
        </w:rPr>
      </w:pPr>
    </w:p>
    <w:p w14:paraId="51340EE6" w14:textId="77777777" w:rsidR="00CE625A" w:rsidRDefault="00CE625A" w:rsidP="00CE625A">
      <w:pPr>
        <w:spacing w:after="120"/>
        <w:rPr>
          <w:rFonts w:cs="Arial"/>
          <w:b/>
          <w:sz w:val="22"/>
          <w:szCs w:val="22"/>
        </w:rPr>
      </w:pPr>
      <w:r>
        <w:rPr>
          <w:rFonts w:cs="Arial"/>
          <w:b/>
          <w:sz w:val="22"/>
          <w:szCs w:val="22"/>
        </w:rPr>
        <w:t>Conference/Meeting Hosting</w:t>
      </w:r>
    </w:p>
    <w:p w14:paraId="552C7913" w14:textId="1A51D2A0" w:rsidR="00CE625A" w:rsidRDefault="0069218F" w:rsidP="00CE625A">
      <w:pPr>
        <w:spacing w:after="120"/>
        <w:rPr>
          <w:rFonts w:cs="Arial"/>
          <w:sz w:val="22"/>
          <w:szCs w:val="22"/>
        </w:rPr>
      </w:pPr>
      <w:r>
        <w:rPr>
          <w:rFonts w:cs="Arial"/>
          <w:sz w:val="22"/>
          <w:szCs w:val="22"/>
        </w:rPr>
        <w:t>This can be covered i</w:t>
      </w:r>
      <w:r w:rsidR="00CE625A">
        <w:rPr>
          <w:rFonts w:cs="Arial"/>
          <w:sz w:val="22"/>
          <w:szCs w:val="22"/>
        </w:rPr>
        <w:t xml:space="preserve">f there is </w:t>
      </w:r>
      <w:r w:rsidR="00CE625A" w:rsidRPr="00D01D75">
        <w:rPr>
          <w:rFonts w:cs="Arial"/>
          <w:sz w:val="22"/>
          <w:szCs w:val="22"/>
        </w:rPr>
        <w:t>a strong, clear rationale why this is necessary and how it will drive the anticipated related relationship and income generation.</w:t>
      </w:r>
      <w:r w:rsidR="00CE625A">
        <w:rPr>
          <w:rFonts w:cs="Arial"/>
          <w:sz w:val="22"/>
          <w:szCs w:val="22"/>
        </w:rPr>
        <w:t xml:space="preserve">  T</w:t>
      </w:r>
      <w:r w:rsidR="00CE625A" w:rsidRPr="00D01D75">
        <w:rPr>
          <w:rFonts w:cs="Arial"/>
          <w:sz w:val="22"/>
          <w:szCs w:val="22"/>
        </w:rPr>
        <w:t>ravel/accommodation costs for attendees would not be covered.</w:t>
      </w:r>
    </w:p>
    <w:p w14:paraId="262DC0D8" w14:textId="77777777" w:rsidR="004F5EB6" w:rsidRPr="00D01D75" w:rsidRDefault="004F5EB6" w:rsidP="00802AF5">
      <w:pPr>
        <w:rPr>
          <w:rFonts w:cs="Arial"/>
          <w:sz w:val="22"/>
          <w:szCs w:val="22"/>
        </w:rPr>
      </w:pPr>
    </w:p>
    <w:p w14:paraId="444BEA5F" w14:textId="77777777" w:rsidR="004F5EB6" w:rsidRPr="00D01D75" w:rsidRDefault="004F5EB6" w:rsidP="004F5EB6">
      <w:pPr>
        <w:spacing w:after="120"/>
        <w:rPr>
          <w:rFonts w:cs="Arial"/>
          <w:b/>
          <w:sz w:val="22"/>
          <w:szCs w:val="22"/>
        </w:rPr>
      </w:pPr>
      <w:r>
        <w:rPr>
          <w:rFonts w:cs="Arial"/>
          <w:b/>
          <w:sz w:val="22"/>
          <w:szCs w:val="22"/>
        </w:rPr>
        <w:t>C</w:t>
      </w:r>
      <w:r w:rsidRPr="00D01D75">
        <w:rPr>
          <w:rFonts w:cs="Arial"/>
          <w:b/>
          <w:sz w:val="22"/>
          <w:szCs w:val="22"/>
        </w:rPr>
        <w:t>onsultant</w:t>
      </w:r>
      <w:r>
        <w:rPr>
          <w:rFonts w:cs="Arial"/>
          <w:b/>
          <w:sz w:val="22"/>
          <w:szCs w:val="22"/>
        </w:rPr>
        <w:t>s</w:t>
      </w:r>
      <w:r w:rsidRPr="00D01D75">
        <w:rPr>
          <w:rFonts w:cs="Arial"/>
          <w:b/>
          <w:sz w:val="22"/>
          <w:szCs w:val="22"/>
        </w:rPr>
        <w:t>/train</w:t>
      </w:r>
      <w:r w:rsidR="00CE625A">
        <w:rPr>
          <w:rFonts w:cs="Arial"/>
          <w:b/>
          <w:sz w:val="22"/>
          <w:szCs w:val="22"/>
        </w:rPr>
        <w:t>ing</w:t>
      </w:r>
    </w:p>
    <w:p w14:paraId="2F6B186D" w14:textId="77777777" w:rsidR="004F5EB6" w:rsidRPr="00D01D75" w:rsidRDefault="004F5EB6" w:rsidP="004F5EB6">
      <w:pPr>
        <w:spacing w:after="120"/>
        <w:rPr>
          <w:rFonts w:cs="Arial"/>
          <w:b/>
          <w:sz w:val="22"/>
          <w:szCs w:val="22"/>
        </w:rPr>
      </w:pPr>
      <w:r>
        <w:rPr>
          <w:rFonts w:cs="Arial"/>
          <w:sz w:val="22"/>
          <w:szCs w:val="22"/>
        </w:rPr>
        <w:t>The fund cann</w:t>
      </w:r>
      <w:r w:rsidRPr="00D01D75">
        <w:rPr>
          <w:rFonts w:cs="Arial"/>
          <w:sz w:val="22"/>
          <w:szCs w:val="22"/>
        </w:rPr>
        <w:t>ot</w:t>
      </w:r>
      <w:r>
        <w:rPr>
          <w:rFonts w:cs="Arial"/>
          <w:sz w:val="22"/>
          <w:szCs w:val="22"/>
        </w:rPr>
        <w:t xml:space="preserve"> be used</w:t>
      </w:r>
      <w:r w:rsidR="00CE625A">
        <w:rPr>
          <w:rFonts w:cs="Arial"/>
          <w:sz w:val="22"/>
          <w:szCs w:val="22"/>
        </w:rPr>
        <w:t xml:space="preserve"> for external consultants/training</w:t>
      </w:r>
      <w:r w:rsidRPr="00D01D75">
        <w:rPr>
          <w:rFonts w:cs="Arial"/>
          <w:sz w:val="22"/>
          <w:szCs w:val="22"/>
        </w:rPr>
        <w:t xml:space="preserve"> for personal development</w:t>
      </w:r>
      <w:r>
        <w:rPr>
          <w:rFonts w:cs="Arial"/>
          <w:sz w:val="22"/>
          <w:szCs w:val="22"/>
        </w:rPr>
        <w:t>.</w:t>
      </w:r>
      <w:r w:rsidRPr="00D01D75">
        <w:rPr>
          <w:rFonts w:cs="Arial"/>
          <w:sz w:val="22"/>
          <w:szCs w:val="22"/>
        </w:rPr>
        <w:t xml:space="preserve"> </w:t>
      </w:r>
    </w:p>
    <w:p w14:paraId="3A94E63D" w14:textId="77777777" w:rsidR="004F5EB6" w:rsidRPr="00D01D75" w:rsidRDefault="004F5EB6" w:rsidP="00802AF5">
      <w:pPr>
        <w:rPr>
          <w:rFonts w:cs="Arial"/>
          <w:sz w:val="22"/>
          <w:szCs w:val="22"/>
        </w:rPr>
      </w:pPr>
    </w:p>
    <w:p w14:paraId="7D51876D" w14:textId="77777777" w:rsidR="006F70AD" w:rsidRPr="00D01D75" w:rsidRDefault="00D01D75" w:rsidP="00D01D75">
      <w:pPr>
        <w:spacing w:after="120"/>
        <w:rPr>
          <w:rFonts w:cs="Arial"/>
          <w:b/>
          <w:sz w:val="22"/>
          <w:szCs w:val="22"/>
        </w:rPr>
      </w:pPr>
      <w:r>
        <w:rPr>
          <w:rFonts w:cs="Arial"/>
          <w:b/>
          <w:sz w:val="22"/>
          <w:szCs w:val="22"/>
        </w:rPr>
        <w:t>Staff time</w:t>
      </w:r>
    </w:p>
    <w:p w14:paraId="3BC55590" w14:textId="77777777" w:rsidR="006F70AD" w:rsidRPr="00D01D75" w:rsidRDefault="00E94605" w:rsidP="00D01D75">
      <w:pPr>
        <w:spacing w:after="120"/>
        <w:rPr>
          <w:rFonts w:cs="Arial"/>
          <w:sz w:val="22"/>
          <w:szCs w:val="22"/>
        </w:rPr>
      </w:pPr>
      <w:r>
        <w:rPr>
          <w:rFonts w:cs="Arial"/>
          <w:sz w:val="22"/>
          <w:szCs w:val="22"/>
        </w:rPr>
        <w:t>A</w:t>
      </w:r>
      <w:r w:rsidR="006F70AD" w:rsidRPr="00D01D75">
        <w:rPr>
          <w:rFonts w:cs="Arial"/>
          <w:sz w:val="22"/>
          <w:szCs w:val="22"/>
        </w:rPr>
        <w:t>cademic staff time at a blanket rate of £200 per day maximum</w:t>
      </w:r>
      <w:r>
        <w:rPr>
          <w:rFonts w:cs="Arial"/>
          <w:sz w:val="22"/>
          <w:szCs w:val="22"/>
        </w:rPr>
        <w:t xml:space="preserve"> is covered</w:t>
      </w:r>
      <w:r w:rsidR="006F70AD" w:rsidRPr="00D01D75">
        <w:rPr>
          <w:rFonts w:cs="Arial"/>
          <w:sz w:val="22"/>
          <w:szCs w:val="22"/>
        </w:rPr>
        <w:t>.</w:t>
      </w:r>
    </w:p>
    <w:p w14:paraId="1C703D9F" w14:textId="77777777" w:rsidR="006F70AD" w:rsidRPr="00640E70" w:rsidRDefault="006F70AD" w:rsidP="00802AF5">
      <w:pPr>
        <w:rPr>
          <w:rFonts w:cs="Arial"/>
          <w:sz w:val="22"/>
          <w:szCs w:val="22"/>
        </w:rPr>
      </w:pPr>
    </w:p>
    <w:p w14:paraId="18F8BB1B" w14:textId="77777777" w:rsidR="006F70AD" w:rsidRPr="00D01D75" w:rsidRDefault="00D01D75" w:rsidP="00D01D75">
      <w:pPr>
        <w:spacing w:after="120"/>
        <w:rPr>
          <w:rFonts w:cs="Arial"/>
          <w:b/>
          <w:sz w:val="22"/>
          <w:szCs w:val="22"/>
        </w:rPr>
      </w:pPr>
      <w:r>
        <w:rPr>
          <w:rFonts w:cs="Arial"/>
          <w:b/>
          <w:sz w:val="22"/>
          <w:szCs w:val="22"/>
        </w:rPr>
        <w:t>S</w:t>
      </w:r>
      <w:r w:rsidR="00E94605">
        <w:rPr>
          <w:rFonts w:cs="Arial"/>
          <w:b/>
          <w:sz w:val="22"/>
          <w:szCs w:val="22"/>
        </w:rPr>
        <w:t>upport to deliver the project</w:t>
      </w:r>
    </w:p>
    <w:p w14:paraId="192EB315" w14:textId="77777777" w:rsidR="006F70AD" w:rsidRPr="00D01D75" w:rsidRDefault="00E94605" w:rsidP="00D01D75">
      <w:pPr>
        <w:spacing w:after="120"/>
        <w:rPr>
          <w:rFonts w:cs="Arial"/>
          <w:sz w:val="22"/>
          <w:szCs w:val="22"/>
        </w:rPr>
      </w:pPr>
      <w:r>
        <w:rPr>
          <w:rFonts w:cs="Arial"/>
          <w:sz w:val="22"/>
          <w:szCs w:val="22"/>
        </w:rPr>
        <w:t>It</w:t>
      </w:r>
      <w:r w:rsidR="006F70AD" w:rsidRPr="00D01D75">
        <w:rPr>
          <w:rFonts w:cs="Arial"/>
          <w:sz w:val="22"/>
          <w:szCs w:val="22"/>
        </w:rPr>
        <w:t xml:space="preserve"> can be used to pay a PhD student to do work to support the project.</w:t>
      </w:r>
    </w:p>
    <w:p w14:paraId="2F98EFEA" w14:textId="77777777" w:rsidR="006F70AD" w:rsidRPr="00640E70" w:rsidRDefault="006F70AD" w:rsidP="00D01D75">
      <w:pPr>
        <w:spacing w:after="120"/>
        <w:rPr>
          <w:rFonts w:cs="Arial"/>
          <w:sz w:val="22"/>
          <w:szCs w:val="22"/>
        </w:rPr>
      </w:pPr>
    </w:p>
    <w:p w14:paraId="1938C232" w14:textId="77777777" w:rsidR="004F5EB6" w:rsidRPr="00D01D75" w:rsidRDefault="004F5EB6" w:rsidP="004F5EB6">
      <w:pPr>
        <w:spacing w:after="120"/>
        <w:rPr>
          <w:rFonts w:cs="Arial"/>
          <w:b/>
          <w:sz w:val="22"/>
          <w:szCs w:val="22"/>
        </w:rPr>
      </w:pPr>
      <w:r w:rsidRPr="00D01D75">
        <w:rPr>
          <w:rFonts w:cs="Arial"/>
          <w:b/>
          <w:sz w:val="22"/>
          <w:szCs w:val="22"/>
        </w:rPr>
        <w:t xml:space="preserve">Travel costs </w:t>
      </w:r>
    </w:p>
    <w:p w14:paraId="317EB801" w14:textId="77777777" w:rsidR="006F70AD" w:rsidRDefault="004F5EB6" w:rsidP="00D01D75">
      <w:pPr>
        <w:spacing w:after="120"/>
        <w:rPr>
          <w:rFonts w:cs="Arial"/>
          <w:sz w:val="22"/>
          <w:szCs w:val="22"/>
        </w:rPr>
      </w:pPr>
      <w:r w:rsidRPr="00D01D75">
        <w:rPr>
          <w:rFonts w:cs="Arial"/>
          <w:sz w:val="22"/>
          <w:szCs w:val="22"/>
        </w:rPr>
        <w:t xml:space="preserve">Reasonable travel costs incurred for University academic staff and researchers.  Reasonable estimates should be provided within the application.  </w:t>
      </w:r>
      <w:r>
        <w:rPr>
          <w:rFonts w:cs="Arial"/>
          <w:sz w:val="22"/>
          <w:szCs w:val="22"/>
        </w:rPr>
        <w:t xml:space="preserve">Travel and/or </w:t>
      </w:r>
      <w:r w:rsidRPr="00D01D75">
        <w:rPr>
          <w:rFonts w:cs="Arial"/>
          <w:sz w:val="22"/>
          <w:szCs w:val="22"/>
        </w:rPr>
        <w:t>accommodation costs for attendees would not be covered</w:t>
      </w:r>
      <w:r>
        <w:rPr>
          <w:rFonts w:cs="Arial"/>
          <w:sz w:val="22"/>
          <w:szCs w:val="22"/>
        </w:rPr>
        <w:t xml:space="preserve"> where we are hosting an event</w:t>
      </w:r>
      <w:r w:rsidRPr="00D01D75">
        <w:rPr>
          <w:rFonts w:cs="Arial"/>
          <w:sz w:val="22"/>
          <w:szCs w:val="22"/>
        </w:rPr>
        <w:t>.</w:t>
      </w:r>
    </w:p>
    <w:p w14:paraId="6565CEE9" w14:textId="77777777" w:rsidR="005D731E" w:rsidRDefault="005D731E" w:rsidP="00D01D75">
      <w:pPr>
        <w:spacing w:after="120"/>
        <w:rPr>
          <w:rFonts w:cs="Arial"/>
          <w:sz w:val="22"/>
          <w:szCs w:val="22"/>
        </w:rPr>
      </w:pPr>
    </w:p>
    <w:p w14:paraId="0DBFA49A" w14:textId="77777777" w:rsidR="005D731E" w:rsidRDefault="005D731E" w:rsidP="00D01D75">
      <w:pPr>
        <w:spacing w:after="120"/>
        <w:rPr>
          <w:rFonts w:cs="Arial"/>
          <w:sz w:val="22"/>
          <w:szCs w:val="22"/>
        </w:rPr>
      </w:pPr>
    </w:p>
    <w:p w14:paraId="1E39A898" w14:textId="77777777" w:rsidR="00D36CEF" w:rsidRDefault="00D36CEF">
      <w:pPr>
        <w:rPr>
          <w:rFonts w:cs="Arial"/>
          <w:b/>
          <w:sz w:val="28"/>
          <w:szCs w:val="28"/>
        </w:rPr>
      </w:pPr>
      <w:r>
        <w:rPr>
          <w:rFonts w:cs="Arial"/>
          <w:b/>
          <w:sz w:val="28"/>
          <w:szCs w:val="28"/>
        </w:rPr>
        <w:br w:type="page"/>
      </w:r>
    </w:p>
    <w:p w14:paraId="0C1A6743" w14:textId="62D19B24" w:rsidR="005D731E" w:rsidRPr="005D731E" w:rsidRDefault="005D731E" w:rsidP="00D36CEF">
      <w:pPr>
        <w:spacing w:after="120"/>
        <w:jc w:val="center"/>
        <w:rPr>
          <w:rFonts w:cs="Arial"/>
          <w:b/>
          <w:sz w:val="28"/>
          <w:szCs w:val="28"/>
        </w:rPr>
      </w:pPr>
      <w:r w:rsidRPr="005D731E">
        <w:rPr>
          <w:rFonts w:cs="Arial"/>
          <w:b/>
          <w:sz w:val="28"/>
          <w:szCs w:val="28"/>
        </w:rPr>
        <w:lastRenderedPageBreak/>
        <w:t>Additional Information</w:t>
      </w:r>
    </w:p>
    <w:p w14:paraId="6BF83B78" w14:textId="77777777" w:rsidR="005D731E" w:rsidRDefault="005D731E" w:rsidP="005D731E">
      <w:pPr>
        <w:spacing w:after="120"/>
        <w:rPr>
          <w:rFonts w:cs="Arial"/>
          <w:b/>
          <w:sz w:val="22"/>
          <w:szCs w:val="22"/>
        </w:rPr>
      </w:pPr>
    </w:p>
    <w:p w14:paraId="2D0E6B66" w14:textId="77777777" w:rsidR="005D731E" w:rsidRPr="006804F8" w:rsidRDefault="005D731E" w:rsidP="005D731E">
      <w:pPr>
        <w:spacing w:after="120"/>
        <w:rPr>
          <w:rFonts w:cs="Arial"/>
          <w:sz w:val="22"/>
          <w:szCs w:val="22"/>
        </w:rPr>
      </w:pPr>
      <w:r w:rsidRPr="006804F8">
        <w:rPr>
          <w:rFonts w:cs="Arial"/>
          <w:b/>
          <w:sz w:val="22"/>
          <w:szCs w:val="22"/>
        </w:rPr>
        <w:t>Project Costs</w:t>
      </w:r>
    </w:p>
    <w:p w14:paraId="1D3AE4D3" w14:textId="77777777" w:rsidR="005D731E" w:rsidRPr="006804F8" w:rsidRDefault="005D731E" w:rsidP="005D731E">
      <w:pPr>
        <w:rPr>
          <w:rFonts w:cs="Arial"/>
          <w:sz w:val="22"/>
          <w:szCs w:val="22"/>
        </w:rPr>
      </w:pPr>
      <w:r>
        <w:rPr>
          <w:rFonts w:cs="Arial"/>
          <w:sz w:val="22"/>
          <w:szCs w:val="22"/>
        </w:rPr>
        <w:t>The application should give a detailed breakdown of</w:t>
      </w:r>
      <w:r w:rsidRPr="006804F8">
        <w:rPr>
          <w:rFonts w:cs="Arial"/>
          <w:sz w:val="22"/>
          <w:szCs w:val="22"/>
        </w:rPr>
        <w:t xml:space="preserve"> the total costs for the project</w:t>
      </w:r>
      <w:r>
        <w:rPr>
          <w:rFonts w:cs="Arial"/>
          <w:sz w:val="22"/>
          <w:szCs w:val="22"/>
        </w:rPr>
        <w:t xml:space="preserve">.  </w:t>
      </w:r>
      <w:r w:rsidRPr="00681C3C">
        <w:rPr>
          <w:rFonts w:cs="Arial"/>
          <w:sz w:val="22"/>
          <w:szCs w:val="22"/>
        </w:rPr>
        <w:t xml:space="preserve">As this is internal funding it doesn’t need full </w:t>
      </w:r>
      <w:r w:rsidRPr="000F0328">
        <w:rPr>
          <w:rFonts w:cs="Arial"/>
          <w:sz w:val="22"/>
          <w:szCs w:val="22"/>
        </w:rPr>
        <w:t>economic costing (FEC) nor does it require formal costing unless the external organisation is making a monetary contribution towards the project in which case a formal costing should take place to cover the funded element and be approved through stan</w:t>
      </w:r>
      <w:r w:rsidRPr="00681C3C">
        <w:rPr>
          <w:rFonts w:cs="Arial"/>
          <w:sz w:val="22"/>
          <w:szCs w:val="22"/>
        </w:rPr>
        <w:t>dard p</w:t>
      </w:r>
      <w:r w:rsidRPr="000F0328">
        <w:rPr>
          <w:rFonts w:cs="Arial"/>
          <w:sz w:val="22"/>
          <w:szCs w:val="22"/>
        </w:rPr>
        <w:t>rocedures.</w:t>
      </w:r>
    </w:p>
    <w:p w14:paraId="7769320A" w14:textId="77777777" w:rsidR="005D731E" w:rsidRPr="006804F8" w:rsidRDefault="005D731E" w:rsidP="005D731E">
      <w:pPr>
        <w:rPr>
          <w:rFonts w:cs="Arial"/>
          <w:sz w:val="22"/>
          <w:szCs w:val="22"/>
        </w:rPr>
      </w:pPr>
    </w:p>
    <w:p w14:paraId="19B19D1A" w14:textId="77777777" w:rsidR="005D731E" w:rsidRDefault="005D731E" w:rsidP="005D731E">
      <w:pPr>
        <w:spacing w:after="120"/>
        <w:rPr>
          <w:rFonts w:cs="Arial"/>
          <w:b/>
          <w:sz w:val="22"/>
          <w:szCs w:val="22"/>
        </w:rPr>
      </w:pPr>
      <w:r w:rsidRPr="00640E70">
        <w:rPr>
          <w:rFonts w:cs="Arial"/>
          <w:b/>
          <w:sz w:val="22"/>
          <w:szCs w:val="22"/>
        </w:rPr>
        <w:t>IP Ownership</w:t>
      </w:r>
      <w:r>
        <w:rPr>
          <w:rFonts w:cs="Arial"/>
          <w:b/>
          <w:sz w:val="22"/>
          <w:szCs w:val="22"/>
        </w:rPr>
        <w:t xml:space="preserve"> &amp; </w:t>
      </w:r>
      <w:r w:rsidRPr="00D675A7">
        <w:rPr>
          <w:rFonts w:cs="Arial"/>
          <w:b/>
          <w:sz w:val="22"/>
          <w:szCs w:val="22"/>
        </w:rPr>
        <w:t>Legal</w:t>
      </w:r>
      <w:r>
        <w:rPr>
          <w:rFonts w:cs="Arial"/>
          <w:b/>
          <w:sz w:val="22"/>
          <w:szCs w:val="22"/>
        </w:rPr>
        <w:t>ities</w:t>
      </w:r>
    </w:p>
    <w:p w14:paraId="4DE49E79" w14:textId="1323B5F7" w:rsidR="005D731E" w:rsidRDefault="005D731E" w:rsidP="00D36CEF">
      <w:pPr>
        <w:rPr>
          <w:rFonts w:cs="Arial"/>
          <w:sz w:val="22"/>
          <w:szCs w:val="22"/>
        </w:rPr>
      </w:pPr>
      <w:r w:rsidRPr="00D675A7">
        <w:rPr>
          <w:rFonts w:cs="Arial"/>
          <w:sz w:val="22"/>
          <w:szCs w:val="22"/>
        </w:rPr>
        <w:t xml:space="preserve">If </w:t>
      </w:r>
      <w:r>
        <w:rPr>
          <w:rFonts w:cs="Arial"/>
          <w:sz w:val="22"/>
          <w:szCs w:val="22"/>
        </w:rPr>
        <w:t>the</w:t>
      </w:r>
      <w:r w:rsidRPr="00D675A7">
        <w:rPr>
          <w:rFonts w:cs="Arial"/>
          <w:sz w:val="22"/>
          <w:szCs w:val="22"/>
        </w:rPr>
        <w:t xml:space="preserve"> work is covered by a confidentiality or non-disclosure agreement, before publishing anything in relation to the work in question, approval </w:t>
      </w:r>
      <w:r>
        <w:rPr>
          <w:rFonts w:cs="Arial"/>
          <w:sz w:val="22"/>
          <w:szCs w:val="22"/>
        </w:rPr>
        <w:t>must be sought from</w:t>
      </w:r>
      <w:r w:rsidRPr="00D675A7">
        <w:rPr>
          <w:rFonts w:cs="Arial"/>
          <w:sz w:val="22"/>
          <w:szCs w:val="22"/>
        </w:rPr>
        <w:t xml:space="preserve"> the company.</w:t>
      </w:r>
      <w:r>
        <w:rPr>
          <w:rFonts w:cs="Arial"/>
          <w:sz w:val="22"/>
          <w:szCs w:val="22"/>
        </w:rPr>
        <w:t xml:space="preserve">  </w:t>
      </w:r>
      <w:r w:rsidRPr="009111CE">
        <w:rPr>
          <w:rFonts w:cs="Arial"/>
          <w:sz w:val="22"/>
          <w:szCs w:val="22"/>
        </w:rPr>
        <w:t>As the funds only allow small amounts of work to be undertaken and form part of the relationship</w:t>
      </w:r>
      <w:r w:rsidRPr="00D675A7">
        <w:rPr>
          <w:rFonts w:cs="Arial"/>
          <w:sz w:val="22"/>
          <w:szCs w:val="22"/>
        </w:rPr>
        <w:t xml:space="preserve"> development with the </w:t>
      </w:r>
      <w:r>
        <w:rPr>
          <w:rFonts w:cs="Arial"/>
          <w:sz w:val="22"/>
          <w:szCs w:val="22"/>
        </w:rPr>
        <w:t>organisation, this should be considered</w:t>
      </w:r>
      <w:r w:rsidRPr="00D675A7">
        <w:rPr>
          <w:rFonts w:cs="Arial"/>
          <w:sz w:val="22"/>
          <w:szCs w:val="22"/>
        </w:rPr>
        <w:t xml:space="preserve"> when IP ownership is discussed.  </w:t>
      </w:r>
      <w:r>
        <w:rPr>
          <w:rFonts w:cs="Arial"/>
          <w:sz w:val="22"/>
          <w:szCs w:val="22"/>
        </w:rPr>
        <w:t>Any queries should be directed to</w:t>
      </w:r>
      <w:r w:rsidRPr="00D675A7">
        <w:rPr>
          <w:rFonts w:cs="Arial"/>
          <w:sz w:val="22"/>
          <w:szCs w:val="22"/>
        </w:rPr>
        <w:t xml:space="preserve"> </w:t>
      </w:r>
      <w:r w:rsidR="00643342" w:rsidRPr="006040A8">
        <w:rPr>
          <w:rFonts w:cs="Arial"/>
          <w:sz w:val="22"/>
          <w:szCs w:val="22"/>
        </w:rPr>
        <w:t>your school BDM or central R&amp;E.</w:t>
      </w:r>
    </w:p>
    <w:p w14:paraId="5C0884F2" w14:textId="77777777" w:rsidR="00D36CEF" w:rsidRPr="0088284C" w:rsidDel="000F0328" w:rsidRDefault="00D36CEF" w:rsidP="00D36CEF">
      <w:pPr>
        <w:rPr>
          <w:del w:id="0" w:author="Natasha Gledhill" w:date="2020-07-14T10:25:00Z"/>
          <w:rFonts w:cs="Arial"/>
          <w:sz w:val="22"/>
          <w:szCs w:val="22"/>
        </w:rPr>
      </w:pPr>
    </w:p>
    <w:p w14:paraId="644FE433" w14:textId="77777777" w:rsidR="0088284C" w:rsidRDefault="0088284C" w:rsidP="00D36CEF">
      <w:pPr>
        <w:rPr>
          <w:rFonts w:cs="Arial"/>
          <w:b/>
          <w:sz w:val="22"/>
          <w:szCs w:val="22"/>
        </w:rPr>
      </w:pPr>
    </w:p>
    <w:p w14:paraId="67F25BE1" w14:textId="0DB5C902" w:rsidR="0088284C" w:rsidRDefault="0088284C" w:rsidP="00D36CEF">
      <w:pPr>
        <w:rPr>
          <w:rFonts w:cs="Arial"/>
          <w:b/>
          <w:sz w:val="22"/>
          <w:szCs w:val="22"/>
        </w:rPr>
      </w:pPr>
      <w:r w:rsidRPr="00D36CEF">
        <w:rPr>
          <w:rFonts w:cs="Arial"/>
          <w:b/>
          <w:sz w:val="22"/>
          <w:szCs w:val="22"/>
        </w:rPr>
        <w:t>Submitting the Form</w:t>
      </w:r>
    </w:p>
    <w:p w14:paraId="11ECFA44" w14:textId="77777777" w:rsidR="00D36CEF" w:rsidRPr="00D36CEF" w:rsidRDefault="00D36CEF" w:rsidP="00D36CEF">
      <w:pPr>
        <w:rPr>
          <w:rFonts w:cs="Arial"/>
          <w:b/>
          <w:sz w:val="22"/>
          <w:szCs w:val="22"/>
        </w:rPr>
      </w:pPr>
    </w:p>
    <w:p w14:paraId="57BBC165" w14:textId="77777777" w:rsidR="005D731E" w:rsidRDefault="0088284C" w:rsidP="0088284C">
      <w:pPr>
        <w:spacing w:after="120"/>
        <w:rPr>
          <w:rFonts w:cs="Arial"/>
          <w:sz w:val="22"/>
          <w:szCs w:val="22"/>
        </w:rPr>
      </w:pPr>
      <w:r>
        <w:rPr>
          <w:rFonts w:cs="Arial"/>
          <w:sz w:val="22"/>
          <w:szCs w:val="22"/>
        </w:rPr>
        <w:t>The form should be fully completed including details of the costs and signed by the Lead Academic, a Senior Employee from the organisation and the School Dean/Head/Director.</w:t>
      </w:r>
    </w:p>
    <w:p w14:paraId="33C474E9" w14:textId="77777777" w:rsidR="00F27890" w:rsidRPr="00D36CEF" w:rsidRDefault="00B579A5" w:rsidP="00D36CEF">
      <w:pPr>
        <w:rPr>
          <w:rFonts w:cs="Arial"/>
          <w:sz w:val="22"/>
          <w:szCs w:val="22"/>
        </w:rPr>
      </w:pPr>
      <w:r w:rsidRPr="00D36CEF">
        <w:rPr>
          <w:rFonts w:cs="Arial"/>
          <w:sz w:val="22"/>
          <w:szCs w:val="22"/>
        </w:rPr>
        <w:t xml:space="preserve">The form should then be scanned and emailed to </w:t>
      </w:r>
      <w:hyperlink r:id="rId17" w:history="1">
        <w:r w:rsidRPr="00D36CEF">
          <w:rPr>
            <w:rStyle w:val="Hyperlink"/>
            <w:rFonts w:cs="Arial"/>
            <w:sz w:val="22"/>
            <w:szCs w:val="22"/>
          </w:rPr>
          <w:t>crm@hud.ac.uk</w:t>
        </w:r>
      </w:hyperlink>
      <w:r w:rsidRPr="00D36CEF">
        <w:rPr>
          <w:rFonts w:cs="Arial"/>
          <w:sz w:val="22"/>
          <w:szCs w:val="22"/>
        </w:rPr>
        <w:t xml:space="preserve"> and the original form retained by the BDM. </w:t>
      </w:r>
    </w:p>
    <w:p w14:paraId="51FA457E" w14:textId="77777777" w:rsidR="009433D4" w:rsidRPr="00D36CEF" w:rsidRDefault="009433D4" w:rsidP="00D36CEF">
      <w:pPr>
        <w:rPr>
          <w:rFonts w:cs="Arial"/>
          <w:b/>
          <w:sz w:val="22"/>
          <w:szCs w:val="22"/>
        </w:rPr>
      </w:pPr>
    </w:p>
    <w:p w14:paraId="0948DC93" w14:textId="52F92F0C" w:rsidR="009433D4" w:rsidRDefault="003C4EA8" w:rsidP="00D36CEF">
      <w:pPr>
        <w:rPr>
          <w:rFonts w:cs="Arial"/>
          <w:b/>
          <w:sz w:val="22"/>
          <w:szCs w:val="22"/>
        </w:rPr>
      </w:pPr>
      <w:r w:rsidRPr="00D36CEF">
        <w:rPr>
          <w:rFonts w:cs="Arial"/>
          <w:b/>
          <w:sz w:val="22"/>
          <w:szCs w:val="22"/>
        </w:rPr>
        <w:t>Application Approval</w:t>
      </w:r>
    </w:p>
    <w:p w14:paraId="3C8ED260" w14:textId="77777777" w:rsidR="00D36CEF" w:rsidRPr="00D36CEF" w:rsidRDefault="00D36CEF" w:rsidP="00D36CEF">
      <w:pPr>
        <w:rPr>
          <w:rFonts w:cs="Arial"/>
          <w:b/>
          <w:sz w:val="22"/>
          <w:szCs w:val="22"/>
        </w:rPr>
      </w:pPr>
    </w:p>
    <w:p w14:paraId="7F81853F" w14:textId="25DF11C1" w:rsidR="003C4EA8" w:rsidRPr="00D36CEF" w:rsidRDefault="00F27890" w:rsidP="00D36CEF">
      <w:pPr>
        <w:rPr>
          <w:rFonts w:cs="Arial"/>
          <w:sz w:val="22"/>
          <w:szCs w:val="22"/>
        </w:rPr>
      </w:pPr>
      <w:r w:rsidRPr="00D36CEF">
        <w:rPr>
          <w:rFonts w:cs="Arial"/>
          <w:sz w:val="22"/>
          <w:szCs w:val="22"/>
        </w:rPr>
        <w:t xml:space="preserve">The Lead Academic and </w:t>
      </w:r>
      <w:r w:rsidR="00D36CEF">
        <w:rPr>
          <w:rFonts w:cs="Arial"/>
          <w:sz w:val="22"/>
          <w:szCs w:val="22"/>
        </w:rPr>
        <w:t xml:space="preserve">the </w:t>
      </w:r>
      <w:r w:rsidRPr="00D36CEF">
        <w:rPr>
          <w:rFonts w:cs="Arial"/>
          <w:sz w:val="22"/>
          <w:szCs w:val="22"/>
        </w:rPr>
        <w:t>BDM will receive notification by email</w:t>
      </w:r>
      <w:r w:rsidR="00D36CEF">
        <w:rPr>
          <w:rFonts w:cs="Arial"/>
          <w:sz w:val="22"/>
          <w:szCs w:val="22"/>
        </w:rPr>
        <w:t xml:space="preserve"> of</w:t>
      </w:r>
      <w:r w:rsidRPr="00D36CEF">
        <w:rPr>
          <w:rFonts w:cs="Arial"/>
          <w:sz w:val="22"/>
          <w:szCs w:val="22"/>
        </w:rPr>
        <w:t xml:space="preserve"> </w:t>
      </w:r>
      <w:r w:rsidR="003C4EA8" w:rsidRPr="00D36CEF">
        <w:rPr>
          <w:rFonts w:cs="Arial"/>
          <w:sz w:val="22"/>
          <w:szCs w:val="22"/>
        </w:rPr>
        <w:t>the outcome of</w:t>
      </w:r>
      <w:r w:rsidRPr="00D36CEF">
        <w:rPr>
          <w:rFonts w:cs="Arial"/>
          <w:sz w:val="22"/>
          <w:szCs w:val="22"/>
        </w:rPr>
        <w:t xml:space="preserve"> the application</w:t>
      </w:r>
      <w:r w:rsidR="003C4EA8" w:rsidRPr="00D36CEF">
        <w:rPr>
          <w:rFonts w:cs="Arial"/>
          <w:sz w:val="22"/>
          <w:szCs w:val="22"/>
        </w:rPr>
        <w:t xml:space="preserve">.  </w:t>
      </w:r>
    </w:p>
    <w:p w14:paraId="6CF695D4" w14:textId="042DC4FB" w:rsidR="00B579A5" w:rsidRDefault="003C4EA8" w:rsidP="00D36CEF">
      <w:pPr>
        <w:rPr>
          <w:rFonts w:cs="Arial"/>
          <w:sz w:val="22"/>
          <w:szCs w:val="22"/>
        </w:rPr>
      </w:pPr>
      <w:r w:rsidRPr="00D36CEF">
        <w:rPr>
          <w:rFonts w:cs="Arial"/>
          <w:sz w:val="22"/>
          <w:szCs w:val="22"/>
        </w:rPr>
        <w:t xml:space="preserve">Funding for successful applications cannot be transferred without a cost centre therefore, if one has not been provided on the application form this will be required before </w:t>
      </w:r>
      <w:r w:rsidR="00D36CEF">
        <w:rPr>
          <w:rFonts w:cs="Arial"/>
          <w:sz w:val="22"/>
          <w:szCs w:val="22"/>
        </w:rPr>
        <w:t>any funds can be</w:t>
      </w:r>
      <w:r w:rsidRPr="00D36CEF">
        <w:rPr>
          <w:rFonts w:cs="Arial"/>
          <w:sz w:val="22"/>
          <w:szCs w:val="22"/>
        </w:rPr>
        <w:t xml:space="preserve"> transfer</w:t>
      </w:r>
      <w:r w:rsidR="00112DBA">
        <w:rPr>
          <w:rFonts w:cs="Arial"/>
          <w:sz w:val="22"/>
          <w:szCs w:val="22"/>
        </w:rPr>
        <w:t>red</w:t>
      </w:r>
      <w:r w:rsidRPr="00D36CEF">
        <w:rPr>
          <w:rFonts w:cs="Arial"/>
          <w:sz w:val="22"/>
          <w:szCs w:val="22"/>
        </w:rPr>
        <w:t>.</w:t>
      </w:r>
      <w:r w:rsidR="00112DBA">
        <w:rPr>
          <w:rFonts w:cs="Arial"/>
          <w:sz w:val="22"/>
          <w:szCs w:val="22"/>
        </w:rPr>
        <w:t xml:space="preserve">  An </w:t>
      </w:r>
      <w:r w:rsidR="00F27890" w:rsidRPr="00D36CEF">
        <w:rPr>
          <w:rFonts w:cs="Arial"/>
          <w:sz w:val="22"/>
          <w:szCs w:val="22"/>
        </w:rPr>
        <w:t xml:space="preserve">email </w:t>
      </w:r>
      <w:r w:rsidR="00112DBA">
        <w:rPr>
          <w:rFonts w:cs="Arial"/>
          <w:sz w:val="22"/>
          <w:szCs w:val="22"/>
        </w:rPr>
        <w:t>notification will be sent o</w:t>
      </w:r>
      <w:r w:rsidR="00112DBA" w:rsidRPr="00D36CEF">
        <w:rPr>
          <w:rFonts w:cs="Arial"/>
          <w:sz w:val="22"/>
          <w:szCs w:val="22"/>
        </w:rPr>
        <w:t>nce the funds have been transferred</w:t>
      </w:r>
      <w:r w:rsidR="00112DBA">
        <w:rPr>
          <w:rFonts w:cs="Arial"/>
          <w:sz w:val="22"/>
          <w:szCs w:val="22"/>
        </w:rPr>
        <w:t>.</w:t>
      </w:r>
    </w:p>
    <w:p w14:paraId="6DA1AEF2" w14:textId="6EC15A6B" w:rsidR="009B144E" w:rsidRDefault="009B144E" w:rsidP="00D36CEF">
      <w:pPr>
        <w:rPr>
          <w:rFonts w:cs="Arial"/>
          <w:sz w:val="22"/>
          <w:szCs w:val="22"/>
        </w:rPr>
      </w:pPr>
    </w:p>
    <w:p w14:paraId="0AB6B947" w14:textId="0647A85F" w:rsidR="009B144E" w:rsidRDefault="00EE66B2" w:rsidP="00D36CEF">
      <w:pPr>
        <w:rPr>
          <w:rFonts w:cs="Arial"/>
          <w:sz w:val="22"/>
          <w:szCs w:val="22"/>
        </w:rPr>
      </w:pPr>
      <w:r w:rsidRPr="00EE66B2">
        <w:rPr>
          <w:rFonts w:cs="Arial"/>
          <w:sz w:val="22"/>
          <w:szCs w:val="22"/>
        </w:rPr>
        <w:t>Where the external organisation has agreed to match the CVF value, it is the Schools responsibility to invoice the external organisation and ensure payment is received.  No additional spending over the CVF value is to be permitted until the external organisation’s contribution has been received.</w:t>
      </w:r>
    </w:p>
    <w:p w14:paraId="16C73EE8" w14:textId="77777777" w:rsidR="009B144E" w:rsidRDefault="009B144E" w:rsidP="00D36CEF">
      <w:pPr>
        <w:rPr>
          <w:rFonts w:cs="Arial"/>
          <w:sz w:val="22"/>
          <w:szCs w:val="22"/>
        </w:rPr>
      </w:pPr>
    </w:p>
    <w:p w14:paraId="11F33FA3" w14:textId="3BDD0171" w:rsidR="00996551" w:rsidRDefault="00996551" w:rsidP="00B579A5">
      <w:pPr>
        <w:spacing w:after="120"/>
        <w:rPr>
          <w:rFonts w:cs="Arial"/>
          <w:color w:val="FF0000"/>
          <w:sz w:val="22"/>
          <w:szCs w:val="22"/>
        </w:rPr>
      </w:pPr>
    </w:p>
    <w:p w14:paraId="67B0B5E1" w14:textId="7EC9373D" w:rsidR="007C33B0" w:rsidRDefault="00996551" w:rsidP="00112DBA">
      <w:pPr>
        <w:rPr>
          <w:rFonts w:cs="Arial"/>
          <w:b/>
          <w:bCs/>
          <w:sz w:val="22"/>
          <w:szCs w:val="22"/>
        </w:rPr>
      </w:pPr>
      <w:r w:rsidRPr="00112DBA">
        <w:rPr>
          <w:rFonts w:cs="Arial"/>
          <w:b/>
          <w:bCs/>
          <w:sz w:val="22"/>
          <w:szCs w:val="22"/>
        </w:rPr>
        <w:t>Feedback Form</w:t>
      </w:r>
      <w:r w:rsidR="007C33B0" w:rsidRPr="00112DBA">
        <w:rPr>
          <w:rFonts w:cs="Arial"/>
          <w:b/>
          <w:bCs/>
          <w:sz w:val="22"/>
          <w:szCs w:val="22"/>
        </w:rPr>
        <w:t>s</w:t>
      </w:r>
    </w:p>
    <w:p w14:paraId="08592D9A" w14:textId="77777777" w:rsidR="00112DBA" w:rsidRPr="00112DBA" w:rsidRDefault="00112DBA" w:rsidP="00112DBA">
      <w:pPr>
        <w:rPr>
          <w:rFonts w:cs="Arial"/>
          <w:b/>
          <w:bCs/>
          <w:sz w:val="22"/>
          <w:szCs w:val="22"/>
        </w:rPr>
      </w:pPr>
    </w:p>
    <w:p w14:paraId="11CBCFEB" w14:textId="01160488" w:rsidR="00996551" w:rsidRPr="00294F83" w:rsidRDefault="00996551" w:rsidP="00112DBA">
      <w:pPr>
        <w:rPr>
          <w:rFonts w:cs="Arial"/>
          <w:sz w:val="22"/>
          <w:szCs w:val="22"/>
        </w:rPr>
      </w:pPr>
      <w:r w:rsidRPr="00681C3C">
        <w:rPr>
          <w:rFonts w:cs="Arial"/>
          <w:sz w:val="22"/>
          <w:szCs w:val="22"/>
        </w:rPr>
        <w:t>On completion of the projec</w:t>
      </w:r>
      <w:r w:rsidR="007C33B0" w:rsidRPr="00681C3C">
        <w:rPr>
          <w:rFonts w:cs="Arial"/>
          <w:sz w:val="22"/>
          <w:szCs w:val="22"/>
        </w:rPr>
        <w:t xml:space="preserve">t </w:t>
      </w:r>
      <w:r w:rsidR="004324D7">
        <w:rPr>
          <w:rFonts w:cs="Arial"/>
          <w:sz w:val="22"/>
          <w:szCs w:val="22"/>
        </w:rPr>
        <w:t>a feed</w:t>
      </w:r>
      <w:r w:rsidR="007C33B0" w:rsidRPr="00681C3C">
        <w:rPr>
          <w:rFonts w:cs="Arial"/>
          <w:sz w:val="22"/>
          <w:szCs w:val="22"/>
        </w:rPr>
        <w:t>back form</w:t>
      </w:r>
      <w:r w:rsidR="004324D7">
        <w:rPr>
          <w:rFonts w:cs="Arial"/>
          <w:sz w:val="22"/>
          <w:szCs w:val="22"/>
        </w:rPr>
        <w:t xml:space="preserve"> </w:t>
      </w:r>
      <w:r w:rsidR="007C33B0" w:rsidRPr="00681C3C">
        <w:rPr>
          <w:rFonts w:cs="Arial"/>
          <w:sz w:val="22"/>
          <w:szCs w:val="22"/>
        </w:rPr>
        <w:t>will be issued to the BDM</w:t>
      </w:r>
      <w:r w:rsidR="00112DBA">
        <w:rPr>
          <w:rFonts w:cs="Arial"/>
          <w:sz w:val="22"/>
          <w:szCs w:val="22"/>
        </w:rPr>
        <w:t xml:space="preserve"> who</w:t>
      </w:r>
      <w:r w:rsidR="007C33B0" w:rsidRPr="00681C3C">
        <w:rPr>
          <w:rFonts w:cs="Arial"/>
          <w:sz w:val="22"/>
          <w:szCs w:val="22"/>
        </w:rPr>
        <w:t xml:space="preserve"> is required to </w:t>
      </w:r>
      <w:r w:rsidR="00731B53">
        <w:rPr>
          <w:rFonts w:cs="Arial"/>
          <w:sz w:val="22"/>
          <w:szCs w:val="22"/>
        </w:rPr>
        <w:t xml:space="preserve">obtain feedback from both the Lead Academic and the external organisation. </w:t>
      </w:r>
      <w:r w:rsidR="0027007F" w:rsidRPr="00681C3C">
        <w:rPr>
          <w:rFonts w:cs="Arial"/>
          <w:sz w:val="22"/>
          <w:szCs w:val="22"/>
        </w:rPr>
        <w:t>It is</w:t>
      </w:r>
      <w:r w:rsidR="00731B53">
        <w:rPr>
          <w:rFonts w:cs="Arial"/>
          <w:sz w:val="22"/>
          <w:szCs w:val="22"/>
        </w:rPr>
        <w:t xml:space="preserve"> </w:t>
      </w:r>
      <w:r w:rsidR="0027007F" w:rsidRPr="00681C3C">
        <w:rPr>
          <w:rFonts w:cs="Arial"/>
          <w:sz w:val="22"/>
          <w:szCs w:val="22"/>
        </w:rPr>
        <w:t>the responsibility of the BDM to ensure</w:t>
      </w:r>
      <w:r w:rsidR="00731B53">
        <w:rPr>
          <w:rFonts w:cs="Arial"/>
          <w:sz w:val="22"/>
          <w:szCs w:val="22"/>
        </w:rPr>
        <w:t xml:space="preserve"> this feedback is followed up and entered onto Dynamics.</w:t>
      </w:r>
    </w:p>
    <w:p w14:paraId="1C981131" w14:textId="0279E276" w:rsidR="004F5EB6" w:rsidRPr="006804F8" w:rsidRDefault="004F5EB6" w:rsidP="00D01D75">
      <w:pPr>
        <w:rPr>
          <w:rFonts w:cs="Arial"/>
          <w:b/>
          <w:sz w:val="22"/>
          <w:szCs w:val="22"/>
        </w:rPr>
      </w:pPr>
      <w:bookmarkStart w:id="1" w:name="_GoBack"/>
      <w:bookmarkEnd w:id="1"/>
    </w:p>
    <w:sectPr w:rsidR="004F5EB6" w:rsidRPr="006804F8" w:rsidSect="005D731E">
      <w:pgSz w:w="11906" w:h="16838" w:code="9"/>
      <w:pgMar w:top="709" w:right="849" w:bottom="851" w:left="108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A70CF6" w14:textId="77777777" w:rsidR="00F70824" w:rsidRDefault="00F70824" w:rsidP="00BA7436">
      <w:r>
        <w:separator/>
      </w:r>
    </w:p>
  </w:endnote>
  <w:endnote w:type="continuationSeparator" w:id="0">
    <w:p w14:paraId="6891900F" w14:textId="77777777" w:rsidR="00F70824" w:rsidRDefault="00F70824" w:rsidP="00BA7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59C60" w14:textId="77777777" w:rsidR="00F70824" w:rsidRDefault="00F70824" w:rsidP="00BA7436">
      <w:r>
        <w:separator/>
      </w:r>
    </w:p>
  </w:footnote>
  <w:footnote w:type="continuationSeparator" w:id="0">
    <w:p w14:paraId="17DBFD5C" w14:textId="77777777" w:rsidR="00F70824" w:rsidRDefault="00F70824" w:rsidP="00BA74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D7F88"/>
    <w:multiLevelType w:val="hybridMultilevel"/>
    <w:tmpl w:val="FA5AD0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77DFA"/>
    <w:multiLevelType w:val="hybridMultilevel"/>
    <w:tmpl w:val="028877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56176"/>
    <w:multiLevelType w:val="hybridMultilevel"/>
    <w:tmpl w:val="83E2E88E"/>
    <w:lvl w:ilvl="0" w:tplc="AF4A40AC">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305E22"/>
    <w:multiLevelType w:val="hybridMultilevel"/>
    <w:tmpl w:val="2E20C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6795B5C"/>
    <w:multiLevelType w:val="hybridMultilevel"/>
    <w:tmpl w:val="1FFECD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06910BA"/>
    <w:multiLevelType w:val="hybridMultilevel"/>
    <w:tmpl w:val="58CE735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557DF0"/>
    <w:multiLevelType w:val="hybridMultilevel"/>
    <w:tmpl w:val="64243B3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345C82"/>
    <w:multiLevelType w:val="hybridMultilevel"/>
    <w:tmpl w:val="48741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B1758C9"/>
    <w:multiLevelType w:val="hybridMultilevel"/>
    <w:tmpl w:val="E5E4E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854181"/>
    <w:multiLevelType w:val="hybridMultilevel"/>
    <w:tmpl w:val="4B7C41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4BB22EF"/>
    <w:multiLevelType w:val="hybridMultilevel"/>
    <w:tmpl w:val="4F7471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3D644C"/>
    <w:multiLevelType w:val="hybridMultilevel"/>
    <w:tmpl w:val="21C2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CC366B"/>
    <w:multiLevelType w:val="hybridMultilevel"/>
    <w:tmpl w:val="27E4B4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A82776"/>
    <w:multiLevelType w:val="hybridMultilevel"/>
    <w:tmpl w:val="40509A8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8301F2"/>
    <w:multiLevelType w:val="hybridMultilevel"/>
    <w:tmpl w:val="375E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C75F01"/>
    <w:multiLevelType w:val="hybridMultilevel"/>
    <w:tmpl w:val="E9D2D2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1307452"/>
    <w:multiLevelType w:val="hybridMultilevel"/>
    <w:tmpl w:val="46CC63CA"/>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1262D74"/>
    <w:multiLevelType w:val="hybridMultilevel"/>
    <w:tmpl w:val="8CCCF0FE"/>
    <w:lvl w:ilvl="0" w:tplc="AF4A40AC">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23846CF"/>
    <w:multiLevelType w:val="hybridMultilevel"/>
    <w:tmpl w:val="6B343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41D70F4"/>
    <w:multiLevelType w:val="hybridMultilevel"/>
    <w:tmpl w:val="08A05A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D383D82"/>
    <w:multiLevelType w:val="hybridMultilevel"/>
    <w:tmpl w:val="E68644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A34384"/>
    <w:multiLevelType w:val="hybridMultilevel"/>
    <w:tmpl w:val="C45EE2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E296B1E"/>
    <w:multiLevelType w:val="hybridMultilevel"/>
    <w:tmpl w:val="2842A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0BD574D"/>
    <w:multiLevelType w:val="hybridMultilevel"/>
    <w:tmpl w:val="C5D4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4B04A48"/>
    <w:multiLevelType w:val="multilevel"/>
    <w:tmpl w:val="9EC67C9E"/>
    <w:lvl w:ilvl="0">
      <w:start w:val="1"/>
      <w:numFmt w:val="decimal"/>
      <w:lvlText w:val="%1."/>
      <w:lvlJc w:val="left"/>
      <w:pPr>
        <w:ind w:left="360" w:hanging="360"/>
      </w:pPr>
      <w:rPr>
        <w:rFonts w:hint="default"/>
        <w:b/>
      </w:rPr>
    </w:lvl>
    <w:lvl w:ilvl="1">
      <w:start w:val="1"/>
      <w:numFmt w:val="decimal"/>
      <w:isLgl/>
      <w:lvlText w:val="%1.%2"/>
      <w:lvlJc w:val="left"/>
      <w:pPr>
        <w:ind w:left="420" w:hanging="420"/>
      </w:pPr>
      <w:rPr>
        <w:rFonts w:hint="default"/>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75E52071"/>
    <w:multiLevelType w:val="hybridMultilevel"/>
    <w:tmpl w:val="19343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7D5B72"/>
    <w:multiLevelType w:val="hybridMultilevel"/>
    <w:tmpl w:val="DC5E9E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6B711EE"/>
    <w:multiLevelType w:val="hybridMultilevel"/>
    <w:tmpl w:val="150E286C"/>
    <w:lvl w:ilvl="0" w:tplc="08090015">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F0770DC"/>
    <w:multiLevelType w:val="hybridMultilevel"/>
    <w:tmpl w:val="105CEE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2"/>
  </w:num>
  <w:num w:numId="3">
    <w:abstractNumId w:val="24"/>
  </w:num>
  <w:num w:numId="4">
    <w:abstractNumId w:val="26"/>
  </w:num>
  <w:num w:numId="5">
    <w:abstractNumId w:val="9"/>
  </w:num>
  <w:num w:numId="6">
    <w:abstractNumId w:val="3"/>
  </w:num>
  <w:num w:numId="7">
    <w:abstractNumId w:val="15"/>
  </w:num>
  <w:num w:numId="8">
    <w:abstractNumId w:val="7"/>
  </w:num>
  <w:num w:numId="9">
    <w:abstractNumId w:val="19"/>
  </w:num>
  <w:num w:numId="10">
    <w:abstractNumId w:val="18"/>
  </w:num>
  <w:num w:numId="11">
    <w:abstractNumId w:val="4"/>
  </w:num>
  <w:num w:numId="12">
    <w:abstractNumId w:val="28"/>
  </w:num>
  <w:num w:numId="13">
    <w:abstractNumId w:val="23"/>
  </w:num>
  <w:num w:numId="14">
    <w:abstractNumId w:val="21"/>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
  </w:num>
  <w:num w:numId="18">
    <w:abstractNumId w:val="22"/>
  </w:num>
  <w:num w:numId="19">
    <w:abstractNumId w:val="25"/>
  </w:num>
  <w:num w:numId="20">
    <w:abstractNumId w:val="14"/>
  </w:num>
  <w:num w:numId="21">
    <w:abstractNumId w:val="20"/>
  </w:num>
  <w:num w:numId="22">
    <w:abstractNumId w:val="11"/>
  </w:num>
  <w:num w:numId="23">
    <w:abstractNumId w:val="0"/>
  </w:num>
  <w:num w:numId="24">
    <w:abstractNumId w:val="10"/>
  </w:num>
  <w:num w:numId="25">
    <w:abstractNumId w:val="6"/>
  </w:num>
  <w:num w:numId="26">
    <w:abstractNumId w:val="27"/>
  </w:num>
  <w:num w:numId="27">
    <w:abstractNumId w:val="5"/>
  </w:num>
  <w:num w:numId="28">
    <w:abstractNumId w:val="12"/>
  </w:num>
  <w:num w:numId="29">
    <w:abstractNumId w:val="13"/>
  </w:num>
  <w:num w:numId="30">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asha Gledhill">
    <w15:presenceInfo w15:providerId="AD" w15:userId="S::N.Gledhill3@hud.ac.uk::8a2ed410-03d2-4322-bb51-7ae4f7f46e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ED3"/>
    <w:rsid w:val="00001BBD"/>
    <w:rsid w:val="00002450"/>
    <w:rsid w:val="0001036E"/>
    <w:rsid w:val="0001098E"/>
    <w:rsid w:val="000157A6"/>
    <w:rsid w:val="00027B84"/>
    <w:rsid w:val="000424D6"/>
    <w:rsid w:val="0004717B"/>
    <w:rsid w:val="000510C9"/>
    <w:rsid w:val="000903E9"/>
    <w:rsid w:val="00091322"/>
    <w:rsid w:val="000A5CD3"/>
    <w:rsid w:val="000C0BD8"/>
    <w:rsid w:val="000D56BA"/>
    <w:rsid w:val="000D5FBA"/>
    <w:rsid w:val="000E1364"/>
    <w:rsid w:val="000E1402"/>
    <w:rsid w:val="000F0328"/>
    <w:rsid w:val="000F6D76"/>
    <w:rsid w:val="00111E4A"/>
    <w:rsid w:val="00112DBA"/>
    <w:rsid w:val="00121F1C"/>
    <w:rsid w:val="001267CB"/>
    <w:rsid w:val="00132817"/>
    <w:rsid w:val="001361FD"/>
    <w:rsid w:val="00145A07"/>
    <w:rsid w:val="0015312A"/>
    <w:rsid w:val="00162BED"/>
    <w:rsid w:val="00162C63"/>
    <w:rsid w:val="00165109"/>
    <w:rsid w:val="00166B95"/>
    <w:rsid w:val="00194D51"/>
    <w:rsid w:val="001A4DE2"/>
    <w:rsid w:val="001B5304"/>
    <w:rsid w:val="001C6ACA"/>
    <w:rsid w:val="001D4044"/>
    <w:rsid w:val="001D5F57"/>
    <w:rsid w:val="001E3325"/>
    <w:rsid w:val="001E3620"/>
    <w:rsid w:val="001E3873"/>
    <w:rsid w:val="00204880"/>
    <w:rsid w:val="00207FEB"/>
    <w:rsid w:val="002227BD"/>
    <w:rsid w:val="0022342E"/>
    <w:rsid w:val="0025340E"/>
    <w:rsid w:val="00255E72"/>
    <w:rsid w:val="0026307E"/>
    <w:rsid w:val="0027007F"/>
    <w:rsid w:val="0027336B"/>
    <w:rsid w:val="00291E58"/>
    <w:rsid w:val="00294F83"/>
    <w:rsid w:val="002B7923"/>
    <w:rsid w:val="002C0B89"/>
    <w:rsid w:val="002D06D9"/>
    <w:rsid w:val="00302716"/>
    <w:rsid w:val="00321DA1"/>
    <w:rsid w:val="00327384"/>
    <w:rsid w:val="0034549B"/>
    <w:rsid w:val="00347D76"/>
    <w:rsid w:val="00350E56"/>
    <w:rsid w:val="0035597F"/>
    <w:rsid w:val="0036285A"/>
    <w:rsid w:val="003669EB"/>
    <w:rsid w:val="00366A7A"/>
    <w:rsid w:val="003C4EA8"/>
    <w:rsid w:val="003D14A5"/>
    <w:rsid w:val="003D5360"/>
    <w:rsid w:val="003D6940"/>
    <w:rsid w:val="0041294B"/>
    <w:rsid w:val="00413250"/>
    <w:rsid w:val="004324D7"/>
    <w:rsid w:val="0043429C"/>
    <w:rsid w:val="00454E9E"/>
    <w:rsid w:val="0046461D"/>
    <w:rsid w:val="00472D39"/>
    <w:rsid w:val="00482EC9"/>
    <w:rsid w:val="004848BE"/>
    <w:rsid w:val="00485259"/>
    <w:rsid w:val="00491190"/>
    <w:rsid w:val="004A7E15"/>
    <w:rsid w:val="004D27C8"/>
    <w:rsid w:val="004D2CA1"/>
    <w:rsid w:val="004D5598"/>
    <w:rsid w:val="004D64EC"/>
    <w:rsid w:val="004F0D62"/>
    <w:rsid w:val="004F22D2"/>
    <w:rsid w:val="004F5EB6"/>
    <w:rsid w:val="005105AF"/>
    <w:rsid w:val="00511B5B"/>
    <w:rsid w:val="005210B7"/>
    <w:rsid w:val="00555759"/>
    <w:rsid w:val="00556B19"/>
    <w:rsid w:val="00561A9E"/>
    <w:rsid w:val="005729DC"/>
    <w:rsid w:val="00587B1A"/>
    <w:rsid w:val="005A2C12"/>
    <w:rsid w:val="005C3A8D"/>
    <w:rsid w:val="005D731E"/>
    <w:rsid w:val="00602ACA"/>
    <w:rsid w:val="006040A8"/>
    <w:rsid w:val="00613BF9"/>
    <w:rsid w:val="00617A8A"/>
    <w:rsid w:val="006238FF"/>
    <w:rsid w:val="00626EAB"/>
    <w:rsid w:val="00640E70"/>
    <w:rsid w:val="00643342"/>
    <w:rsid w:val="006507D1"/>
    <w:rsid w:val="006535EA"/>
    <w:rsid w:val="006756DE"/>
    <w:rsid w:val="006804F8"/>
    <w:rsid w:val="00681C3C"/>
    <w:rsid w:val="00684282"/>
    <w:rsid w:val="006860BA"/>
    <w:rsid w:val="0069218F"/>
    <w:rsid w:val="00694F27"/>
    <w:rsid w:val="00696182"/>
    <w:rsid w:val="006D0B55"/>
    <w:rsid w:val="006D1B6F"/>
    <w:rsid w:val="006D276A"/>
    <w:rsid w:val="006D357B"/>
    <w:rsid w:val="006E568C"/>
    <w:rsid w:val="006F1BE8"/>
    <w:rsid w:val="006F70AD"/>
    <w:rsid w:val="00704A99"/>
    <w:rsid w:val="00727CCE"/>
    <w:rsid w:val="00731B53"/>
    <w:rsid w:val="00736E78"/>
    <w:rsid w:val="00755F20"/>
    <w:rsid w:val="00763E18"/>
    <w:rsid w:val="00783011"/>
    <w:rsid w:val="007941B5"/>
    <w:rsid w:val="00796319"/>
    <w:rsid w:val="007A61A3"/>
    <w:rsid w:val="007A65C3"/>
    <w:rsid w:val="007A7436"/>
    <w:rsid w:val="007C33B0"/>
    <w:rsid w:val="007F1E42"/>
    <w:rsid w:val="007F36A4"/>
    <w:rsid w:val="00802AF5"/>
    <w:rsid w:val="008100EB"/>
    <w:rsid w:val="0081433A"/>
    <w:rsid w:val="00820632"/>
    <w:rsid w:val="00821DE1"/>
    <w:rsid w:val="00832518"/>
    <w:rsid w:val="00836611"/>
    <w:rsid w:val="0084280C"/>
    <w:rsid w:val="00846C23"/>
    <w:rsid w:val="00850ED3"/>
    <w:rsid w:val="00855406"/>
    <w:rsid w:val="0088284C"/>
    <w:rsid w:val="00887E48"/>
    <w:rsid w:val="00895DA3"/>
    <w:rsid w:val="008A4411"/>
    <w:rsid w:val="008A6C0C"/>
    <w:rsid w:val="008B103C"/>
    <w:rsid w:val="008B41C6"/>
    <w:rsid w:val="008C7ACA"/>
    <w:rsid w:val="008F2328"/>
    <w:rsid w:val="008F5591"/>
    <w:rsid w:val="00910B94"/>
    <w:rsid w:val="009111CE"/>
    <w:rsid w:val="00931005"/>
    <w:rsid w:val="009374DD"/>
    <w:rsid w:val="00941300"/>
    <w:rsid w:val="009433D4"/>
    <w:rsid w:val="00952133"/>
    <w:rsid w:val="0097279E"/>
    <w:rsid w:val="009808EE"/>
    <w:rsid w:val="00983913"/>
    <w:rsid w:val="00984B6E"/>
    <w:rsid w:val="00984DDC"/>
    <w:rsid w:val="00996551"/>
    <w:rsid w:val="009B081A"/>
    <w:rsid w:val="009B144E"/>
    <w:rsid w:val="009B5599"/>
    <w:rsid w:val="009F154C"/>
    <w:rsid w:val="009F4AFB"/>
    <w:rsid w:val="00A043C5"/>
    <w:rsid w:val="00A117CD"/>
    <w:rsid w:val="00A14BA1"/>
    <w:rsid w:val="00A25EA2"/>
    <w:rsid w:val="00A42FE5"/>
    <w:rsid w:val="00A5692F"/>
    <w:rsid w:val="00A57815"/>
    <w:rsid w:val="00A62310"/>
    <w:rsid w:val="00AA094C"/>
    <w:rsid w:val="00AC2D49"/>
    <w:rsid w:val="00AC533F"/>
    <w:rsid w:val="00AC6720"/>
    <w:rsid w:val="00AD7879"/>
    <w:rsid w:val="00AF2E9F"/>
    <w:rsid w:val="00B124C5"/>
    <w:rsid w:val="00B127B9"/>
    <w:rsid w:val="00B21CBC"/>
    <w:rsid w:val="00B42E5F"/>
    <w:rsid w:val="00B472C5"/>
    <w:rsid w:val="00B477DE"/>
    <w:rsid w:val="00B504DD"/>
    <w:rsid w:val="00B579A5"/>
    <w:rsid w:val="00B868F2"/>
    <w:rsid w:val="00B95CBF"/>
    <w:rsid w:val="00BA0A9A"/>
    <w:rsid w:val="00BA2B8B"/>
    <w:rsid w:val="00BA36EB"/>
    <w:rsid w:val="00BA7436"/>
    <w:rsid w:val="00BD0F32"/>
    <w:rsid w:val="00BD275F"/>
    <w:rsid w:val="00BD2A81"/>
    <w:rsid w:val="00BD6669"/>
    <w:rsid w:val="00C04FBE"/>
    <w:rsid w:val="00C05E9F"/>
    <w:rsid w:val="00C1144B"/>
    <w:rsid w:val="00C12625"/>
    <w:rsid w:val="00C17A43"/>
    <w:rsid w:val="00C22759"/>
    <w:rsid w:val="00C32794"/>
    <w:rsid w:val="00C33CA8"/>
    <w:rsid w:val="00C3653B"/>
    <w:rsid w:val="00C61C9D"/>
    <w:rsid w:val="00C74486"/>
    <w:rsid w:val="00C80841"/>
    <w:rsid w:val="00C81C14"/>
    <w:rsid w:val="00C910EB"/>
    <w:rsid w:val="00CA108C"/>
    <w:rsid w:val="00CB193F"/>
    <w:rsid w:val="00CB31D7"/>
    <w:rsid w:val="00CB5EDA"/>
    <w:rsid w:val="00CC20B2"/>
    <w:rsid w:val="00CD08D6"/>
    <w:rsid w:val="00CD2AAF"/>
    <w:rsid w:val="00CD2B28"/>
    <w:rsid w:val="00CE625A"/>
    <w:rsid w:val="00CE7192"/>
    <w:rsid w:val="00CF6157"/>
    <w:rsid w:val="00D01D75"/>
    <w:rsid w:val="00D03730"/>
    <w:rsid w:val="00D17EC5"/>
    <w:rsid w:val="00D30D76"/>
    <w:rsid w:val="00D3634B"/>
    <w:rsid w:val="00D36CEF"/>
    <w:rsid w:val="00D675A7"/>
    <w:rsid w:val="00DB1519"/>
    <w:rsid w:val="00DB7984"/>
    <w:rsid w:val="00DC4257"/>
    <w:rsid w:val="00DF0524"/>
    <w:rsid w:val="00DF697C"/>
    <w:rsid w:val="00E12453"/>
    <w:rsid w:val="00E22548"/>
    <w:rsid w:val="00E37584"/>
    <w:rsid w:val="00E456DE"/>
    <w:rsid w:val="00E92AB7"/>
    <w:rsid w:val="00E94605"/>
    <w:rsid w:val="00E949B2"/>
    <w:rsid w:val="00E96943"/>
    <w:rsid w:val="00EA6C6B"/>
    <w:rsid w:val="00EC75E0"/>
    <w:rsid w:val="00EC797E"/>
    <w:rsid w:val="00ED16A9"/>
    <w:rsid w:val="00ED3BDE"/>
    <w:rsid w:val="00EE0F33"/>
    <w:rsid w:val="00EE5588"/>
    <w:rsid w:val="00EE66B2"/>
    <w:rsid w:val="00F021FD"/>
    <w:rsid w:val="00F06748"/>
    <w:rsid w:val="00F07451"/>
    <w:rsid w:val="00F145F6"/>
    <w:rsid w:val="00F26727"/>
    <w:rsid w:val="00F27890"/>
    <w:rsid w:val="00F44773"/>
    <w:rsid w:val="00F66757"/>
    <w:rsid w:val="00F70824"/>
    <w:rsid w:val="00F80DB4"/>
    <w:rsid w:val="00F94995"/>
    <w:rsid w:val="00F94F08"/>
    <w:rsid w:val="00F95B9D"/>
    <w:rsid w:val="00FB2718"/>
    <w:rsid w:val="00FC5E03"/>
    <w:rsid w:val="00FD1991"/>
    <w:rsid w:val="00FD2742"/>
    <w:rsid w:val="00FD7139"/>
    <w:rsid w:val="00FE42A5"/>
    <w:rsid w:val="00FF0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808EC4"/>
  <w15:docId w15:val="{BFE2E45B-B23E-41DB-8802-71F59DF2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2AAF"/>
    <w:rPr>
      <w:rFonts w:ascii="Arial" w:hAnsi="Arial"/>
    </w:rPr>
  </w:style>
  <w:style w:type="paragraph" w:styleId="Heading2">
    <w:name w:val="heading 2"/>
    <w:basedOn w:val="Normal"/>
    <w:next w:val="Normal"/>
    <w:qFormat/>
    <w:rsid w:val="00C74486"/>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F22D2"/>
    <w:rPr>
      <w:color w:val="0000FF"/>
      <w:u w:val="single"/>
    </w:rPr>
  </w:style>
  <w:style w:type="paragraph" w:styleId="Header">
    <w:name w:val="header"/>
    <w:basedOn w:val="Normal"/>
    <w:link w:val="HeaderChar"/>
    <w:rsid w:val="00BA7436"/>
    <w:pPr>
      <w:tabs>
        <w:tab w:val="center" w:pos="4513"/>
        <w:tab w:val="right" w:pos="9026"/>
      </w:tabs>
    </w:pPr>
  </w:style>
  <w:style w:type="character" w:customStyle="1" w:styleId="HeaderChar">
    <w:name w:val="Header Char"/>
    <w:basedOn w:val="DefaultParagraphFont"/>
    <w:link w:val="Header"/>
    <w:rsid w:val="00BA7436"/>
    <w:rPr>
      <w:rFonts w:ascii="Arial" w:hAnsi="Arial"/>
    </w:rPr>
  </w:style>
  <w:style w:type="paragraph" w:styleId="Footer">
    <w:name w:val="footer"/>
    <w:basedOn w:val="Normal"/>
    <w:link w:val="FooterChar"/>
    <w:rsid w:val="00BA7436"/>
    <w:pPr>
      <w:tabs>
        <w:tab w:val="center" w:pos="4513"/>
        <w:tab w:val="right" w:pos="9026"/>
      </w:tabs>
    </w:pPr>
  </w:style>
  <w:style w:type="character" w:customStyle="1" w:styleId="FooterChar">
    <w:name w:val="Footer Char"/>
    <w:basedOn w:val="DefaultParagraphFont"/>
    <w:link w:val="Footer"/>
    <w:rsid w:val="00BA7436"/>
    <w:rPr>
      <w:rFonts w:ascii="Arial" w:hAnsi="Arial"/>
    </w:rPr>
  </w:style>
  <w:style w:type="paragraph" w:styleId="BalloonText">
    <w:name w:val="Balloon Text"/>
    <w:basedOn w:val="Normal"/>
    <w:link w:val="BalloonTextChar"/>
    <w:rsid w:val="00AA094C"/>
    <w:rPr>
      <w:rFonts w:ascii="Tahoma" w:hAnsi="Tahoma" w:cs="Tahoma"/>
      <w:sz w:val="16"/>
      <w:szCs w:val="16"/>
    </w:rPr>
  </w:style>
  <w:style w:type="character" w:customStyle="1" w:styleId="BalloonTextChar">
    <w:name w:val="Balloon Text Char"/>
    <w:basedOn w:val="DefaultParagraphFont"/>
    <w:link w:val="BalloonText"/>
    <w:rsid w:val="00AA094C"/>
    <w:rPr>
      <w:rFonts w:ascii="Tahoma" w:hAnsi="Tahoma" w:cs="Tahoma"/>
      <w:sz w:val="16"/>
      <w:szCs w:val="16"/>
    </w:rPr>
  </w:style>
  <w:style w:type="paragraph" w:styleId="ListParagraph">
    <w:name w:val="List Paragraph"/>
    <w:basedOn w:val="Normal"/>
    <w:uiPriority w:val="34"/>
    <w:qFormat/>
    <w:rsid w:val="00AA094C"/>
    <w:pPr>
      <w:ind w:left="720"/>
    </w:pPr>
  </w:style>
  <w:style w:type="character" w:styleId="Strong">
    <w:name w:val="Strong"/>
    <w:basedOn w:val="DefaultParagraphFont"/>
    <w:qFormat/>
    <w:rsid w:val="0046461D"/>
    <w:rPr>
      <w:b/>
      <w:bCs/>
    </w:rPr>
  </w:style>
  <w:style w:type="character" w:styleId="CommentReference">
    <w:name w:val="annotation reference"/>
    <w:basedOn w:val="DefaultParagraphFont"/>
    <w:rsid w:val="00F94995"/>
    <w:rPr>
      <w:sz w:val="16"/>
      <w:szCs w:val="16"/>
    </w:rPr>
  </w:style>
  <w:style w:type="paragraph" w:styleId="CommentText">
    <w:name w:val="annotation text"/>
    <w:basedOn w:val="Normal"/>
    <w:link w:val="CommentTextChar"/>
    <w:rsid w:val="00F94995"/>
  </w:style>
  <w:style w:type="character" w:customStyle="1" w:styleId="CommentTextChar">
    <w:name w:val="Comment Text Char"/>
    <w:basedOn w:val="DefaultParagraphFont"/>
    <w:link w:val="CommentText"/>
    <w:rsid w:val="00F94995"/>
    <w:rPr>
      <w:rFonts w:ascii="Arial" w:hAnsi="Arial"/>
    </w:rPr>
  </w:style>
  <w:style w:type="paragraph" w:styleId="CommentSubject">
    <w:name w:val="annotation subject"/>
    <w:basedOn w:val="CommentText"/>
    <w:next w:val="CommentText"/>
    <w:link w:val="CommentSubjectChar"/>
    <w:rsid w:val="00F94995"/>
    <w:rPr>
      <w:b/>
      <w:bCs/>
    </w:rPr>
  </w:style>
  <w:style w:type="character" w:customStyle="1" w:styleId="CommentSubjectChar">
    <w:name w:val="Comment Subject Char"/>
    <w:basedOn w:val="CommentTextChar"/>
    <w:link w:val="CommentSubject"/>
    <w:rsid w:val="00F94995"/>
    <w:rPr>
      <w:rFonts w:ascii="Arial" w:hAnsi="Arial"/>
      <w:b/>
      <w:bCs/>
    </w:rPr>
  </w:style>
  <w:style w:type="paragraph" w:customStyle="1" w:styleId="Default">
    <w:name w:val="Default"/>
    <w:rsid w:val="006507D1"/>
    <w:pPr>
      <w:autoSpaceDE w:val="0"/>
      <w:autoSpaceDN w:val="0"/>
      <w:adjustRightInd w:val="0"/>
    </w:pPr>
    <w:rPr>
      <w:rFonts w:ascii="Arial" w:eastAsiaTheme="minorHAnsi" w:hAnsi="Arial" w:cs="Arial"/>
      <w:color w:val="000000"/>
      <w:sz w:val="24"/>
      <w:szCs w:val="24"/>
      <w:lang w:eastAsia="en-US"/>
    </w:rPr>
  </w:style>
  <w:style w:type="character" w:styleId="FollowedHyperlink">
    <w:name w:val="FollowedHyperlink"/>
    <w:basedOn w:val="DefaultParagraphFont"/>
    <w:rsid w:val="00DB1519"/>
    <w:rPr>
      <w:color w:val="800080" w:themeColor="followedHyperlink"/>
      <w:u w:val="single"/>
    </w:rPr>
  </w:style>
  <w:style w:type="paragraph" w:styleId="Revision">
    <w:name w:val="Revision"/>
    <w:hidden/>
    <w:uiPriority w:val="99"/>
    <w:semiHidden/>
    <w:rsid w:val="00CB5EDA"/>
    <w:rPr>
      <w:rFonts w:ascii="Arial" w:hAnsi="Arial"/>
    </w:rPr>
  </w:style>
  <w:style w:type="character" w:styleId="UnresolvedMention">
    <w:name w:val="Unresolved Mention"/>
    <w:basedOn w:val="DefaultParagraphFont"/>
    <w:uiPriority w:val="99"/>
    <w:semiHidden/>
    <w:unhideWhenUsed/>
    <w:rsid w:val="00E949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86514">
      <w:bodyDiv w:val="1"/>
      <w:marLeft w:val="0"/>
      <w:marRight w:val="0"/>
      <w:marTop w:val="0"/>
      <w:marBottom w:val="0"/>
      <w:divBdr>
        <w:top w:val="none" w:sz="0" w:space="0" w:color="auto"/>
        <w:left w:val="none" w:sz="0" w:space="0" w:color="auto"/>
        <w:bottom w:val="none" w:sz="0" w:space="0" w:color="auto"/>
        <w:right w:val="none" w:sz="0" w:space="0" w:color="auto"/>
      </w:divBdr>
    </w:div>
    <w:div w:id="42219098">
      <w:bodyDiv w:val="1"/>
      <w:marLeft w:val="0"/>
      <w:marRight w:val="0"/>
      <w:marTop w:val="0"/>
      <w:marBottom w:val="0"/>
      <w:divBdr>
        <w:top w:val="none" w:sz="0" w:space="0" w:color="auto"/>
        <w:left w:val="none" w:sz="0" w:space="0" w:color="auto"/>
        <w:bottom w:val="none" w:sz="0" w:space="0" w:color="auto"/>
        <w:right w:val="none" w:sz="0" w:space="0" w:color="auto"/>
      </w:divBdr>
    </w:div>
    <w:div w:id="45376720">
      <w:bodyDiv w:val="1"/>
      <w:marLeft w:val="0"/>
      <w:marRight w:val="0"/>
      <w:marTop w:val="0"/>
      <w:marBottom w:val="0"/>
      <w:divBdr>
        <w:top w:val="none" w:sz="0" w:space="0" w:color="auto"/>
        <w:left w:val="none" w:sz="0" w:space="0" w:color="auto"/>
        <w:bottom w:val="none" w:sz="0" w:space="0" w:color="auto"/>
        <w:right w:val="none" w:sz="0" w:space="0" w:color="auto"/>
      </w:divBdr>
    </w:div>
    <w:div w:id="60949245">
      <w:bodyDiv w:val="1"/>
      <w:marLeft w:val="0"/>
      <w:marRight w:val="0"/>
      <w:marTop w:val="0"/>
      <w:marBottom w:val="0"/>
      <w:divBdr>
        <w:top w:val="none" w:sz="0" w:space="0" w:color="auto"/>
        <w:left w:val="none" w:sz="0" w:space="0" w:color="auto"/>
        <w:bottom w:val="none" w:sz="0" w:space="0" w:color="auto"/>
        <w:right w:val="none" w:sz="0" w:space="0" w:color="auto"/>
      </w:divBdr>
    </w:div>
    <w:div w:id="123811515">
      <w:bodyDiv w:val="1"/>
      <w:marLeft w:val="0"/>
      <w:marRight w:val="0"/>
      <w:marTop w:val="0"/>
      <w:marBottom w:val="0"/>
      <w:divBdr>
        <w:top w:val="none" w:sz="0" w:space="0" w:color="auto"/>
        <w:left w:val="none" w:sz="0" w:space="0" w:color="auto"/>
        <w:bottom w:val="none" w:sz="0" w:space="0" w:color="auto"/>
        <w:right w:val="none" w:sz="0" w:space="0" w:color="auto"/>
      </w:divBdr>
    </w:div>
    <w:div w:id="166481295">
      <w:bodyDiv w:val="1"/>
      <w:marLeft w:val="0"/>
      <w:marRight w:val="0"/>
      <w:marTop w:val="0"/>
      <w:marBottom w:val="0"/>
      <w:divBdr>
        <w:top w:val="none" w:sz="0" w:space="0" w:color="auto"/>
        <w:left w:val="none" w:sz="0" w:space="0" w:color="auto"/>
        <w:bottom w:val="none" w:sz="0" w:space="0" w:color="auto"/>
        <w:right w:val="none" w:sz="0" w:space="0" w:color="auto"/>
      </w:divBdr>
    </w:div>
    <w:div w:id="187721277">
      <w:bodyDiv w:val="1"/>
      <w:marLeft w:val="0"/>
      <w:marRight w:val="0"/>
      <w:marTop w:val="0"/>
      <w:marBottom w:val="0"/>
      <w:divBdr>
        <w:top w:val="none" w:sz="0" w:space="0" w:color="auto"/>
        <w:left w:val="none" w:sz="0" w:space="0" w:color="auto"/>
        <w:bottom w:val="none" w:sz="0" w:space="0" w:color="auto"/>
        <w:right w:val="none" w:sz="0" w:space="0" w:color="auto"/>
      </w:divBdr>
    </w:div>
    <w:div w:id="213392786">
      <w:bodyDiv w:val="1"/>
      <w:marLeft w:val="0"/>
      <w:marRight w:val="0"/>
      <w:marTop w:val="0"/>
      <w:marBottom w:val="0"/>
      <w:divBdr>
        <w:top w:val="none" w:sz="0" w:space="0" w:color="auto"/>
        <w:left w:val="none" w:sz="0" w:space="0" w:color="auto"/>
        <w:bottom w:val="none" w:sz="0" w:space="0" w:color="auto"/>
        <w:right w:val="none" w:sz="0" w:space="0" w:color="auto"/>
      </w:divBdr>
    </w:div>
    <w:div w:id="285166828">
      <w:bodyDiv w:val="1"/>
      <w:marLeft w:val="0"/>
      <w:marRight w:val="0"/>
      <w:marTop w:val="0"/>
      <w:marBottom w:val="0"/>
      <w:divBdr>
        <w:top w:val="none" w:sz="0" w:space="0" w:color="auto"/>
        <w:left w:val="none" w:sz="0" w:space="0" w:color="auto"/>
        <w:bottom w:val="none" w:sz="0" w:space="0" w:color="auto"/>
        <w:right w:val="none" w:sz="0" w:space="0" w:color="auto"/>
      </w:divBdr>
    </w:div>
    <w:div w:id="292056368">
      <w:bodyDiv w:val="1"/>
      <w:marLeft w:val="0"/>
      <w:marRight w:val="0"/>
      <w:marTop w:val="0"/>
      <w:marBottom w:val="0"/>
      <w:divBdr>
        <w:top w:val="none" w:sz="0" w:space="0" w:color="auto"/>
        <w:left w:val="none" w:sz="0" w:space="0" w:color="auto"/>
        <w:bottom w:val="none" w:sz="0" w:space="0" w:color="auto"/>
        <w:right w:val="none" w:sz="0" w:space="0" w:color="auto"/>
      </w:divBdr>
    </w:div>
    <w:div w:id="400567499">
      <w:bodyDiv w:val="1"/>
      <w:marLeft w:val="0"/>
      <w:marRight w:val="0"/>
      <w:marTop w:val="0"/>
      <w:marBottom w:val="0"/>
      <w:divBdr>
        <w:top w:val="none" w:sz="0" w:space="0" w:color="auto"/>
        <w:left w:val="none" w:sz="0" w:space="0" w:color="auto"/>
        <w:bottom w:val="none" w:sz="0" w:space="0" w:color="auto"/>
        <w:right w:val="none" w:sz="0" w:space="0" w:color="auto"/>
      </w:divBdr>
    </w:div>
    <w:div w:id="442502764">
      <w:bodyDiv w:val="1"/>
      <w:marLeft w:val="0"/>
      <w:marRight w:val="0"/>
      <w:marTop w:val="0"/>
      <w:marBottom w:val="0"/>
      <w:divBdr>
        <w:top w:val="none" w:sz="0" w:space="0" w:color="auto"/>
        <w:left w:val="none" w:sz="0" w:space="0" w:color="auto"/>
        <w:bottom w:val="none" w:sz="0" w:space="0" w:color="auto"/>
        <w:right w:val="none" w:sz="0" w:space="0" w:color="auto"/>
      </w:divBdr>
    </w:div>
    <w:div w:id="500044580">
      <w:bodyDiv w:val="1"/>
      <w:marLeft w:val="0"/>
      <w:marRight w:val="0"/>
      <w:marTop w:val="0"/>
      <w:marBottom w:val="0"/>
      <w:divBdr>
        <w:top w:val="none" w:sz="0" w:space="0" w:color="auto"/>
        <w:left w:val="none" w:sz="0" w:space="0" w:color="auto"/>
        <w:bottom w:val="none" w:sz="0" w:space="0" w:color="auto"/>
        <w:right w:val="none" w:sz="0" w:space="0" w:color="auto"/>
      </w:divBdr>
    </w:div>
    <w:div w:id="555943461">
      <w:bodyDiv w:val="1"/>
      <w:marLeft w:val="0"/>
      <w:marRight w:val="0"/>
      <w:marTop w:val="0"/>
      <w:marBottom w:val="0"/>
      <w:divBdr>
        <w:top w:val="none" w:sz="0" w:space="0" w:color="auto"/>
        <w:left w:val="none" w:sz="0" w:space="0" w:color="auto"/>
        <w:bottom w:val="none" w:sz="0" w:space="0" w:color="auto"/>
        <w:right w:val="none" w:sz="0" w:space="0" w:color="auto"/>
      </w:divBdr>
    </w:div>
    <w:div w:id="614561659">
      <w:bodyDiv w:val="1"/>
      <w:marLeft w:val="0"/>
      <w:marRight w:val="0"/>
      <w:marTop w:val="0"/>
      <w:marBottom w:val="0"/>
      <w:divBdr>
        <w:top w:val="none" w:sz="0" w:space="0" w:color="auto"/>
        <w:left w:val="none" w:sz="0" w:space="0" w:color="auto"/>
        <w:bottom w:val="none" w:sz="0" w:space="0" w:color="auto"/>
        <w:right w:val="none" w:sz="0" w:space="0" w:color="auto"/>
      </w:divBdr>
    </w:div>
    <w:div w:id="619920354">
      <w:bodyDiv w:val="1"/>
      <w:marLeft w:val="0"/>
      <w:marRight w:val="0"/>
      <w:marTop w:val="0"/>
      <w:marBottom w:val="0"/>
      <w:divBdr>
        <w:top w:val="none" w:sz="0" w:space="0" w:color="auto"/>
        <w:left w:val="none" w:sz="0" w:space="0" w:color="auto"/>
        <w:bottom w:val="none" w:sz="0" w:space="0" w:color="auto"/>
        <w:right w:val="none" w:sz="0" w:space="0" w:color="auto"/>
      </w:divBdr>
    </w:div>
    <w:div w:id="652761514">
      <w:bodyDiv w:val="1"/>
      <w:marLeft w:val="0"/>
      <w:marRight w:val="0"/>
      <w:marTop w:val="0"/>
      <w:marBottom w:val="0"/>
      <w:divBdr>
        <w:top w:val="none" w:sz="0" w:space="0" w:color="auto"/>
        <w:left w:val="none" w:sz="0" w:space="0" w:color="auto"/>
        <w:bottom w:val="none" w:sz="0" w:space="0" w:color="auto"/>
        <w:right w:val="none" w:sz="0" w:space="0" w:color="auto"/>
      </w:divBdr>
    </w:div>
    <w:div w:id="799348190">
      <w:bodyDiv w:val="1"/>
      <w:marLeft w:val="0"/>
      <w:marRight w:val="0"/>
      <w:marTop w:val="0"/>
      <w:marBottom w:val="0"/>
      <w:divBdr>
        <w:top w:val="none" w:sz="0" w:space="0" w:color="auto"/>
        <w:left w:val="none" w:sz="0" w:space="0" w:color="auto"/>
        <w:bottom w:val="none" w:sz="0" w:space="0" w:color="auto"/>
        <w:right w:val="none" w:sz="0" w:space="0" w:color="auto"/>
      </w:divBdr>
    </w:div>
    <w:div w:id="859974152">
      <w:bodyDiv w:val="1"/>
      <w:marLeft w:val="0"/>
      <w:marRight w:val="0"/>
      <w:marTop w:val="0"/>
      <w:marBottom w:val="0"/>
      <w:divBdr>
        <w:top w:val="none" w:sz="0" w:space="0" w:color="auto"/>
        <w:left w:val="none" w:sz="0" w:space="0" w:color="auto"/>
        <w:bottom w:val="none" w:sz="0" w:space="0" w:color="auto"/>
        <w:right w:val="none" w:sz="0" w:space="0" w:color="auto"/>
      </w:divBdr>
    </w:div>
    <w:div w:id="874661102">
      <w:bodyDiv w:val="1"/>
      <w:marLeft w:val="0"/>
      <w:marRight w:val="0"/>
      <w:marTop w:val="0"/>
      <w:marBottom w:val="0"/>
      <w:divBdr>
        <w:top w:val="none" w:sz="0" w:space="0" w:color="auto"/>
        <w:left w:val="none" w:sz="0" w:space="0" w:color="auto"/>
        <w:bottom w:val="none" w:sz="0" w:space="0" w:color="auto"/>
        <w:right w:val="none" w:sz="0" w:space="0" w:color="auto"/>
      </w:divBdr>
    </w:div>
    <w:div w:id="884949168">
      <w:bodyDiv w:val="1"/>
      <w:marLeft w:val="0"/>
      <w:marRight w:val="0"/>
      <w:marTop w:val="0"/>
      <w:marBottom w:val="0"/>
      <w:divBdr>
        <w:top w:val="none" w:sz="0" w:space="0" w:color="auto"/>
        <w:left w:val="none" w:sz="0" w:space="0" w:color="auto"/>
        <w:bottom w:val="none" w:sz="0" w:space="0" w:color="auto"/>
        <w:right w:val="none" w:sz="0" w:space="0" w:color="auto"/>
      </w:divBdr>
    </w:div>
    <w:div w:id="916743942">
      <w:bodyDiv w:val="1"/>
      <w:marLeft w:val="0"/>
      <w:marRight w:val="0"/>
      <w:marTop w:val="0"/>
      <w:marBottom w:val="0"/>
      <w:divBdr>
        <w:top w:val="none" w:sz="0" w:space="0" w:color="auto"/>
        <w:left w:val="none" w:sz="0" w:space="0" w:color="auto"/>
        <w:bottom w:val="none" w:sz="0" w:space="0" w:color="auto"/>
        <w:right w:val="none" w:sz="0" w:space="0" w:color="auto"/>
      </w:divBdr>
    </w:div>
    <w:div w:id="939529775">
      <w:bodyDiv w:val="1"/>
      <w:marLeft w:val="0"/>
      <w:marRight w:val="0"/>
      <w:marTop w:val="0"/>
      <w:marBottom w:val="0"/>
      <w:divBdr>
        <w:top w:val="none" w:sz="0" w:space="0" w:color="auto"/>
        <w:left w:val="none" w:sz="0" w:space="0" w:color="auto"/>
        <w:bottom w:val="none" w:sz="0" w:space="0" w:color="auto"/>
        <w:right w:val="none" w:sz="0" w:space="0" w:color="auto"/>
      </w:divBdr>
    </w:div>
    <w:div w:id="950550995">
      <w:bodyDiv w:val="1"/>
      <w:marLeft w:val="0"/>
      <w:marRight w:val="0"/>
      <w:marTop w:val="0"/>
      <w:marBottom w:val="0"/>
      <w:divBdr>
        <w:top w:val="none" w:sz="0" w:space="0" w:color="auto"/>
        <w:left w:val="none" w:sz="0" w:space="0" w:color="auto"/>
        <w:bottom w:val="none" w:sz="0" w:space="0" w:color="auto"/>
        <w:right w:val="none" w:sz="0" w:space="0" w:color="auto"/>
      </w:divBdr>
    </w:div>
    <w:div w:id="999891252">
      <w:bodyDiv w:val="1"/>
      <w:marLeft w:val="0"/>
      <w:marRight w:val="0"/>
      <w:marTop w:val="0"/>
      <w:marBottom w:val="0"/>
      <w:divBdr>
        <w:top w:val="none" w:sz="0" w:space="0" w:color="auto"/>
        <w:left w:val="none" w:sz="0" w:space="0" w:color="auto"/>
        <w:bottom w:val="none" w:sz="0" w:space="0" w:color="auto"/>
        <w:right w:val="none" w:sz="0" w:space="0" w:color="auto"/>
      </w:divBdr>
    </w:div>
    <w:div w:id="1076636052">
      <w:bodyDiv w:val="1"/>
      <w:marLeft w:val="0"/>
      <w:marRight w:val="0"/>
      <w:marTop w:val="0"/>
      <w:marBottom w:val="0"/>
      <w:divBdr>
        <w:top w:val="none" w:sz="0" w:space="0" w:color="auto"/>
        <w:left w:val="none" w:sz="0" w:space="0" w:color="auto"/>
        <w:bottom w:val="none" w:sz="0" w:space="0" w:color="auto"/>
        <w:right w:val="none" w:sz="0" w:space="0" w:color="auto"/>
      </w:divBdr>
    </w:div>
    <w:div w:id="1081675906">
      <w:bodyDiv w:val="1"/>
      <w:marLeft w:val="0"/>
      <w:marRight w:val="0"/>
      <w:marTop w:val="0"/>
      <w:marBottom w:val="0"/>
      <w:divBdr>
        <w:top w:val="none" w:sz="0" w:space="0" w:color="auto"/>
        <w:left w:val="none" w:sz="0" w:space="0" w:color="auto"/>
        <w:bottom w:val="none" w:sz="0" w:space="0" w:color="auto"/>
        <w:right w:val="none" w:sz="0" w:space="0" w:color="auto"/>
      </w:divBdr>
    </w:div>
    <w:div w:id="1100879661">
      <w:bodyDiv w:val="1"/>
      <w:marLeft w:val="0"/>
      <w:marRight w:val="0"/>
      <w:marTop w:val="0"/>
      <w:marBottom w:val="0"/>
      <w:divBdr>
        <w:top w:val="none" w:sz="0" w:space="0" w:color="auto"/>
        <w:left w:val="none" w:sz="0" w:space="0" w:color="auto"/>
        <w:bottom w:val="none" w:sz="0" w:space="0" w:color="auto"/>
        <w:right w:val="none" w:sz="0" w:space="0" w:color="auto"/>
      </w:divBdr>
    </w:div>
    <w:div w:id="1213231132">
      <w:bodyDiv w:val="1"/>
      <w:marLeft w:val="0"/>
      <w:marRight w:val="0"/>
      <w:marTop w:val="0"/>
      <w:marBottom w:val="0"/>
      <w:divBdr>
        <w:top w:val="none" w:sz="0" w:space="0" w:color="auto"/>
        <w:left w:val="none" w:sz="0" w:space="0" w:color="auto"/>
        <w:bottom w:val="none" w:sz="0" w:space="0" w:color="auto"/>
        <w:right w:val="none" w:sz="0" w:space="0" w:color="auto"/>
      </w:divBdr>
    </w:div>
    <w:div w:id="1219710239">
      <w:bodyDiv w:val="1"/>
      <w:marLeft w:val="0"/>
      <w:marRight w:val="0"/>
      <w:marTop w:val="0"/>
      <w:marBottom w:val="0"/>
      <w:divBdr>
        <w:top w:val="none" w:sz="0" w:space="0" w:color="auto"/>
        <w:left w:val="none" w:sz="0" w:space="0" w:color="auto"/>
        <w:bottom w:val="none" w:sz="0" w:space="0" w:color="auto"/>
        <w:right w:val="none" w:sz="0" w:space="0" w:color="auto"/>
      </w:divBdr>
    </w:div>
    <w:div w:id="1314330584">
      <w:bodyDiv w:val="1"/>
      <w:marLeft w:val="0"/>
      <w:marRight w:val="0"/>
      <w:marTop w:val="0"/>
      <w:marBottom w:val="0"/>
      <w:divBdr>
        <w:top w:val="none" w:sz="0" w:space="0" w:color="auto"/>
        <w:left w:val="none" w:sz="0" w:space="0" w:color="auto"/>
        <w:bottom w:val="none" w:sz="0" w:space="0" w:color="auto"/>
        <w:right w:val="none" w:sz="0" w:space="0" w:color="auto"/>
      </w:divBdr>
    </w:div>
    <w:div w:id="1466200137">
      <w:bodyDiv w:val="1"/>
      <w:marLeft w:val="0"/>
      <w:marRight w:val="0"/>
      <w:marTop w:val="0"/>
      <w:marBottom w:val="0"/>
      <w:divBdr>
        <w:top w:val="none" w:sz="0" w:space="0" w:color="auto"/>
        <w:left w:val="none" w:sz="0" w:space="0" w:color="auto"/>
        <w:bottom w:val="none" w:sz="0" w:space="0" w:color="auto"/>
        <w:right w:val="none" w:sz="0" w:space="0" w:color="auto"/>
      </w:divBdr>
    </w:div>
    <w:div w:id="1470514614">
      <w:bodyDiv w:val="1"/>
      <w:marLeft w:val="0"/>
      <w:marRight w:val="0"/>
      <w:marTop w:val="0"/>
      <w:marBottom w:val="0"/>
      <w:divBdr>
        <w:top w:val="none" w:sz="0" w:space="0" w:color="auto"/>
        <w:left w:val="none" w:sz="0" w:space="0" w:color="auto"/>
        <w:bottom w:val="none" w:sz="0" w:space="0" w:color="auto"/>
        <w:right w:val="none" w:sz="0" w:space="0" w:color="auto"/>
      </w:divBdr>
    </w:div>
    <w:div w:id="1476802106">
      <w:bodyDiv w:val="1"/>
      <w:marLeft w:val="0"/>
      <w:marRight w:val="0"/>
      <w:marTop w:val="0"/>
      <w:marBottom w:val="0"/>
      <w:divBdr>
        <w:top w:val="none" w:sz="0" w:space="0" w:color="auto"/>
        <w:left w:val="none" w:sz="0" w:space="0" w:color="auto"/>
        <w:bottom w:val="none" w:sz="0" w:space="0" w:color="auto"/>
        <w:right w:val="none" w:sz="0" w:space="0" w:color="auto"/>
      </w:divBdr>
    </w:div>
    <w:div w:id="1559784642">
      <w:bodyDiv w:val="1"/>
      <w:marLeft w:val="0"/>
      <w:marRight w:val="0"/>
      <w:marTop w:val="0"/>
      <w:marBottom w:val="0"/>
      <w:divBdr>
        <w:top w:val="none" w:sz="0" w:space="0" w:color="auto"/>
        <w:left w:val="none" w:sz="0" w:space="0" w:color="auto"/>
        <w:bottom w:val="none" w:sz="0" w:space="0" w:color="auto"/>
        <w:right w:val="none" w:sz="0" w:space="0" w:color="auto"/>
      </w:divBdr>
    </w:div>
    <w:div w:id="1571505449">
      <w:bodyDiv w:val="1"/>
      <w:marLeft w:val="0"/>
      <w:marRight w:val="0"/>
      <w:marTop w:val="0"/>
      <w:marBottom w:val="0"/>
      <w:divBdr>
        <w:top w:val="none" w:sz="0" w:space="0" w:color="auto"/>
        <w:left w:val="none" w:sz="0" w:space="0" w:color="auto"/>
        <w:bottom w:val="none" w:sz="0" w:space="0" w:color="auto"/>
        <w:right w:val="none" w:sz="0" w:space="0" w:color="auto"/>
      </w:divBdr>
    </w:div>
    <w:div w:id="1632664371">
      <w:bodyDiv w:val="1"/>
      <w:marLeft w:val="0"/>
      <w:marRight w:val="0"/>
      <w:marTop w:val="0"/>
      <w:marBottom w:val="0"/>
      <w:divBdr>
        <w:top w:val="none" w:sz="0" w:space="0" w:color="auto"/>
        <w:left w:val="none" w:sz="0" w:space="0" w:color="auto"/>
        <w:bottom w:val="none" w:sz="0" w:space="0" w:color="auto"/>
        <w:right w:val="none" w:sz="0" w:space="0" w:color="auto"/>
      </w:divBdr>
    </w:div>
    <w:div w:id="1639140735">
      <w:bodyDiv w:val="1"/>
      <w:marLeft w:val="0"/>
      <w:marRight w:val="0"/>
      <w:marTop w:val="0"/>
      <w:marBottom w:val="0"/>
      <w:divBdr>
        <w:top w:val="none" w:sz="0" w:space="0" w:color="auto"/>
        <w:left w:val="none" w:sz="0" w:space="0" w:color="auto"/>
        <w:bottom w:val="none" w:sz="0" w:space="0" w:color="auto"/>
        <w:right w:val="none" w:sz="0" w:space="0" w:color="auto"/>
      </w:divBdr>
    </w:div>
    <w:div w:id="1731073205">
      <w:bodyDiv w:val="1"/>
      <w:marLeft w:val="0"/>
      <w:marRight w:val="0"/>
      <w:marTop w:val="0"/>
      <w:marBottom w:val="0"/>
      <w:divBdr>
        <w:top w:val="none" w:sz="0" w:space="0" w:color="auto"/>
        <w:left w:val="none" w:sz="0" w:space="0" w:color="auto"/>
        <w:bottom w:val="none" w:sz="0" w:space="0" w:color="auto"/>
        <w:right w:val="none" w:sz="0" w:space="0" w:color="auto"/>
      </w:divBdr>
    </w:div>
    <w:div w:id="1754356600">
      <w:bodyDiv w:val="1"/>
      <w:marLeft w:val="0"/>
      <w:marRight w:val="0"/>
      <w:marTop w:val="0"/>
      <w:marBottom w:val="0"/>
      <w:divBdr>
        <w:top w:val="none" w:sz="0" w:space="0" w:color="auto"/>
        <w:left w:val="none" w:sz="0" w:space="0" w:color="auto"/>
        <w:bottom w:val="none" w:sz="0" w:space="0" w:color="auto"/>
        <w:right w:val="none" w:sz="0" w:space="0" w:color="auto"/>
      </w:divBdr>
    </w:div>
    <w:div w:id="1829665787">
      <w:bodyDiv w:val="1"/>
      <w:marLeft w:val="0"/>
      <w:marRight w:val="0"/>
      <w:marTop w:val="0"/>
      <w:marBottom w:val="0"/>
      <w:divBdr>
        <w:top w:val="none" w:sz="0" w:space="0" w:color="auto"/>
        <w:left w:val="none" w:sz="0" w:space="0" w:color="auto"/>
        <w:bottom w:val="none" w:sz="0" w:space="0" w:color="auto"/>
        <w:right w:val="none" w:sz="0" w:space="0" w:color="auto"/>
      </w:divBdr>
    </w:div>
    <w:div w:id="1860503127">
      <w:bodyDiv w:val="1"/>
      <w:marLeft w:val="0"/>
      <w:marRight w:val="0"/>
      <w:marTop w:val="0"/>
      <w:marBottom w:val="0"/>
      <w:divBdr>
        <w:top w:val="none" w:sz="0" w:space="0" w:color="auto"/>
        <w:left w:val="none" w:sz="0" w:space="0" w:color="auto"/>
        <w:bottom w:val="none" w:sz="0" w:space="0" w:color="auto"/>
        <w:right w:val="none" w:sz="0" w:space="0" w:color="auto"/>
      </w:divBdr>
    </w:div>
    <w:div w:id="1864317169">
      <w:bodyDiv w:val="1"/>
      <w:marLeft w:val="0"/>
      <w:marRight w:val="0"/>
      <w:marTop w:val="0"/>
      <w:marBottom w:val="0"/>
      <w:divBdr>
        <w:top w:val="none" w:sz="0" w:space="0" w:color="auto"/>
        <w:left w:val="none" w:sz="0" w:space="0" w:color="auto"/>
        <w:bottom w:val="none" w:sz="0" w:space="0" w:color="auto"/>
        <w:right w:val="none" w:sz="0" w:space="0" w:color="auto"/>
      </w:divBdr>
    </w:div>
    <w:div w:id="1945533180">
      <w:bodyDiv w:val="1"/>
      <w:marLeft w:val="0"/>
      <w:marRight w:val="0"/>
      <w:marTop w:val="0"/>
      <w:marBottom w:val="0"/>
      <w:divBdr>
        <w:top w:val="none" w:sz="0" w:space="0" w:color="auto"/>
        <w:left w:val="none" w:sz="0" w:space="0" w:color="auto"/>
        <w:bottom w:val="none" w:sz="0" w:space="0" w:color="auto"/>
        <w:right w:val="none" w:sz="0" w:space="0" w:color="auto"/>
      </w:divBdr>
    </w:div>
    <w:div w:id="1951547237">
      <w:bodyDiv w:val="1"/>
      <w:marLeft w:val="0"/>
      <w:marRight w:val="0"/>
      <w:marTop w:val="0"/>
      <w:marBottom w:val="0"/>
      <w:divBdr>
        <w:top w:val="none" w:sz="0" w:space="0" w:color="auto"/>
        <w:left w:val="none" w:sz="0" w:space="0" w:color="auto"/>
        <w:bottom w:val="none" w:sz="0" w:space="0" w:color="auto"/>
        <w:right w:val="none" w:sz="0" w:space="0" w:color="auto"/>
      </w:divBdr>
    </w:div>
    <w:div w:id="1971862704">
      <w:bodyDiv w:val="1"/>
      <w:marLeft w:val="0"/>
      <w:marRight w:val="0"/>
      <w:marTop w:val="0"/>
      <w:marBottom w:val="0"/>
      <w:divBdr>
        <w:top w:val="none" w:sz="0" w:space="0" w:color="auto"/>
        <w:left w:val="none" w:sz="0" w:space="0" w:color="auto"/>
        <w:bottom w:val="none" w:sz="0" w:space="0" w:color="auto"/>
        <w:right w:val="none" w:sz="0" w:space="0" w:color="auto"/>
      </w:divBdr>
    </w:div>
    <w:div w:id="2068604585">
      <w:bodyDiv w:val="1"/>
      <w:marLeft w:val="0"/>
      <w:marRight w:val="0"/>
      <w:marTop w:val="0"/>
      <w:marBottom w:val="0"/>
      <w:divBdr>
        <w:top w:val="none" w:sz="0" w:space="0" w:color="auto"/>
        <w:left w:val="none" w:sz="0" w:space="0" w:color="auto"/>
        <w:bottom w:val="none" w:sz="0" w:space="0" w:color="auto"/>
        <w:right w:val="none" w:sz="0" w:space="0" w:color="auto"/>
      </w:divBdr>
    </w:div>
    <w:div w:id="2127196425">
      <w:bodyDiv w:val="1"/>
      <w:marLeft w:val="0"/>
      <w:marRight w:val="0"/>
      <w:marTop w:val="0"/>
      <w:marBottom w:val="0"/>
      <w:divBdr>
        <w:top w:val="none" w:sz="0" w:space="0" w:color="auto"/>
        <w:left w:val="none" w:sz="0" w:space="0" w:color="auto"/>
        <w:bottom w:val="none" w:sz="0" w:space="0" w:color="auto"/>
        <w:right w:val="none" w:sz="0" w:space="0" w:color="auto"/>
      </w:divBdr>
    </w:div>
    <w:div w:id="213728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mailto:crm@hud.ac.uk" TargetMode="Externa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jpeg"/><Relationship Id="rId10" Type="http://schemas.openxmlformats.org/officeDocument/2006/relationships/settings" Target="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ClientValue xmlns="2ed18269-c593-462a-b485-298f055381a3">Title: BDF Guide
Document ID: {Document ID Value}</DLCPolicyLabelClientValue>
    <Committee_x0020_Date1 xmlns="14d14568-dcc1-4916-a534-c8be942f3dec"/>
    <b8cc6bd81af2409697391ad06a7a6949 xmlns="14d14568-dcc1-4916-a534-c8be942f3dec">
      <Terms xmlns="http://schemas.microsoft.com/office/infopath/2007/PartnerControls"/>
    </b8cc6bd81af2409697391ad06a7a6949>
    <Document_x0020_Description1 xmlns="14d14568-dcc1-4916-a534-c8be942f3dec" xsi:nil="true"/>
    <TaxCatchAll xmlns="b421179f-677e-43ef-be28-16dc3f372630"/>
    <ieb89e4285754254a3c26a69df1938ee xmlns="14d14568-dcc1-4916-a534-c8be942f3dec">
      <Terms xmlns="http://schemas.microsoft.com/office/infopath/2007/PartnerControls"/>
    </ieb89e4285754254a3c26a69df1938ee>
    <Public1 xmlns="14d14568-dcc1-4916-a534-c8be942f3dec" xsi:nil="true"/>
    <Committee_x0020_Document_x0020_Type1 xmlns="14d14568-dcc1-4916-a534-c8be942f3dec"/>
    <Archived_x0020_Metadata1 xmlns="14d14568-dcc1-4916-a534-c8be942f3dec" xsi:nil="true"/>
    <DLCPolicyLabelLock xmlns="2ed18269-c593-462a-b485-298f055381a3" xsi:nil="true"/>
    <Committee_x0020_Paper_x0020_Number1 xmlns="14d14568-dcc1-4916-a534-c8be942f3dec" xsi:nil="true"/>
    <_dlc_DocId xmlns="2ed18269-c593-462a-b485-298f055381a3" xsi:nil="true"/>
    <_dlc_DocIdUrl xmlns="2ed18269-c593-462a-b485-298f055381a3">
      <Url xsi:nil="true"/>
      <Description xsi:nil="true"/>
    </_dlc_DocIdUrl>
    <DLCPolicyLabelValue xmlns="2ed18269-c593-462a-b485-298f055381a3">Title: BDF Guide
Document ID: {Document ID Value}</DLCPolicyLabelValue>
    <_dlc_ExpireDateSaved xmlns="http://schemas.microsoft.com/sharepoint/v3" xsi:nil="true"/>
    <_dlc_Expire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UF Committees</p:Name>
  <p:Description>This content type audits all events on a document.</p:Description>
  <p:Statement>All documents of this type will automatically be declared as records 18 months after the committee date.</p:Statement>
  <p:PolicyItems>
    <p:PolicyItem featureId="Microsoft.Office.RecordsManagement.PolicyFeatures.PolicyAudit" staticId="0x010100507827A4586F464E884FFA9DB449030E|8138272" UniqueId="461e64d2-3e12-407d-8e47-9c4cd22a8a70">
      <p:Name>Auditing</p:Name>
      <p:Description>Audits user actions on documents and list items to the Audit Log.</p:Description>
      <p:CustomData>
        <Audit>
          <Update/>
          <CheckInOut/>
          <MoveCopy/>
          <DeleteRestore/>
        </Audit>
      </p:CustomData>
    </p:PolicyItem>
    <p:PolicyItem featureId="Microsoft.Office.RecordsManagement.PolicyFeatures.PolicyLabel" staticId="0x010100507827A4586F464E884FFA9DB449030E|1923528498" UniqueId="2e1db2e3-84c5-4c11-9f6e-b0c2f476063f">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justification>Left</justification>
            <fontsize>9</fontsize>
          </properties>
          <segment type="literal">Title: </segment>
          <segment type="metadata">Title</segment>
          <segment type="literal">\nDocument ID: </segment>
          <segment type="metadata">_dlc_DocId</segment>
        </label>
      </p:CustomData>
    </p:PolicyItem>
    <p:PolicyItem featureId="Microsoft.Office.RecordsManagement.PolicyFeatures.Expiration" staticId="0x010100507827A4586F464E884FFA9DB449030E|2134896275" UniqueId="e2ccd74b-1eb2-46fc-af8f-c88fdb84cd61">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18</number>
                  <property>Committee_x0020_Date1</property>
                  <propertyId>eec15f76-ca36-477b-b156-abe723939b2d</propertyId>
                  <period>months</period>
                </formula>
                <action type="action" id="Microsoft.Office.RecordsManagement.PolicyFeatures.Expiration.Action.Record"/>
              </data>
            </stages>
          </Schedule>
        </Schedules>
      </p:CustomData>
    </p:PolicyItem>
  </p:PolicyItems>
</p:Policy>
</file>

<file path=customXml/item5.xml><?xml version="1.0" encoding="utf-8"?>
<?mso-contentType ?>
<SharedContentType xmlns="Microsoft.SharePoint.Taxonomy.ContentTypeSync" SourceId="79c33fde-cded-496a-b83c-36245daca390" ContentTypeId="0x010100507827A4586F464E884FFA9DB449030E01" PreviousValue="false"/>
</file>

<file path=customXml/item6.xml><?xml version="1.0" encoding="utf-8"?>
<ct:contentTypeSchema xmlns:ct="http://schemas.microsoft.com/office/2006/metadata/contentType" xmlns:ma="http://schemas.microsoft.com/office/2006/metadata/properties/metaAttributes" ct:_="" ma:_="" ma:contentTypeName="University Committees" ma:contentTypeID="0x010100507827A4586F464E884FFA9DB449030E01002EEFDDF3682419449826D57B6D479333" ma:contentTypeVersion="31" ma:contentTypeDescription="" ma:contentTypeScope="" ma:versionID="521f8eb1c72113d6d84d303cdab82f3f">
  <xsd:schema xmlns:xsd="http://www.w3.org/2001/XMLSchema" xmlns:xs="http://www.w3.org/2001/XMLSchema" xmlns:p="http://schemas.microsoft.com/office/2006/metadata/properties" xmlns:ns1="http://schemas.microsoft.com/sharepoint/v3" xmlns:ns2="14d14568-dcc1-4916-a534-c8be942f3dec" xmlns:ns3="2ed18269-c593-462a-b485-298f055381a3" xmlns:ns4="b421179f-677e-43ef-be28-16dc3f372630" targetNamespace="http://schemas.microsoft.com/office/2006/metadata/properties" ma:root="true" ma:fieldsID="3fa00f1acca234c78262942fc996d9d1" ns1:_="" ns2:_="" ns3:_="" ns4:_="">
    <xsd:import namespace="http://schemas.microsoft.com/sharepoint/v3"/>
    <xsd:import namespace="14d14568-dcc1-4916-a534-c8be942f3dec"/>
    <xsd:import namespace="2ed18269-c593-462a-b485-298f055381a3"/>
    <xsd:import namespace="b421179f-677e-43ef-be28-16dc3f372630"/>
    <xsd:element name="properties">
      <xsd:complexType>
        <xsd:sequence>
          <xsd:element name="documentManagement">
            <xsd:complexType>
              <xsd:all>
                <xsd:element ref="ns2:Committee_x0020_Date1"/>
                <xsd:element ref="ns2:Committee_x0020_Document_x0020_Type1"/>
                <xsd:element ref="ns2:Committee_x0020_Paper_x0020_Number1" minOccurs="0"/>
                <xsd:element ref="ns2:Document_x0020_Description1" minOccurs="0"/>
                <xsd:element ref="ns2:Public1" minOccurs="0"/>
                <xsd:element ref="ns3:_dlc_DocId" minOccurs="0"/>
                <xsd:element ref="ns3:_dlc_DocIdUrl" minOccurs="0"/>
                <xsd:element ref="ns3:_dlc_DocIdPersistId" minOccurs="0"/>
                <xsd:element ref="ns1:_dlc_Exempt" minOccurs="0"/>
                <xsd:element ref="ns3:DLCPolicyLabelValue" minOccurs="0"/>
                <xsd:element ref="ns3:DLCPolicyLabelClientValue" minOccurs="0"/>
                <xsd:element ref="ns3:DLCPolicyLabelLock" minOccurs="0"/>
                <xsd:element ref="ns2:ieb89e4285754254a3c26a69df1938ee" minOccurs="0"/>
                <xsd:element ref="ns4:TaxCatchAll" minOccurs="0"/>
                <xsd:element ref="ns4:TaxCatchAllLabel" minOccurs="0"/>
                <xsd:element ref="ns2:b8cc6bd81af2409697391ad06a7a6949" minOccurs="0"/>
                <xsd:element ref="ns2:Archived_x0020_Metadata1"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Exempt from Policy" ma:hidden="true" ma:internalName="_dlc_Exempt" ma:readOnly="true">
      <xsd:simpleType>
        <xsd:restriction base="dms:Unknown"/>
      </xsd:simpleType>
    </xsd:element>
    <xsd:element name="_dlc_ExpireDateSaved" ma:index="28" nillable="true" ma:displayName="Original Expiration Date" ma:hidden="true" ma:internalName="_dlc_ExpireDateSaved" ma:readOnly="true">
      <xsd:simpleType>
        <xsd:restriction base="dms:DateTime"/>
      </xsd:simpleType>
    </xsd:element>
    <xsd:element name="_dlc_ExpireDate" ma:index="2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4d14568-dcc1-4916-a534-c8be942f3dec" elementFormDefault="qualified">
    <xsd:import namespace="http://schemas.microsoft.com/office/2006/documentManagement/types"/>
    <xsd:import namespace="http://schemas.microsoft.com/office/infopath/2007/PartnerControls"/>
    <xsd:element name="Committee_x0020_Date1" ma:index="1" ma:displayName="Committee Date" ma:format="DateOnly" ma:internalName="Committee_x0020_Date1">
      <xsd:simpleType>
        <xsd:restriction base="dms:DateTime"/>
      </xsd:simpleType>
    </xsd:element>
    <xsd:element name="Committee_x0020_Document_x0020_Type1" ma:index="2" ma:displayName="Committee Document Type" ma:default="Minutes" ma:format="Dropdown" ma:indexed="true" ma:internalName="Committee_x0020_Document_x0020_Type1">
      <xsd:simpleType>
        <xsd:restriction base="dms:Choice">
          <xsd:enumeration value="Agenda"/>
          <xsd:enumeration value="Minutes"/>
          <xsd:enumeration value="Paper"/>
          <xsd:enumeration value="Terms of Reference"/>
          <xsd:enumeration value="Guidance"/>
        </xsd:restriction>
      </xsd:simpleType>
    </xsd:element>
    <xsd:element name="Committee_x0020_Paper_x0020_Number1" ma:index="4" nillable="true" ma:displayName="Committee Paper Number" ma:internalName="Committee_x0020_Paper_x0020_Number1">
      <xsd:simpleType>
        <xsd:restriction base="dms:Text">
          <xsd:maxLength value="255"/>
        </xsd:restriction>
      </xsd:simpleType>
    </xsd:element>
    <xsd:element name="Document_x0020_Description1" ma:index="5" nillable="true" ma:displayName="Document Description" ma:internalName="Document_x0020_Description1">
      <xsd:simpleType>
        <xsd:restriction base="dms:Note">
          <xsd:maxLength value="255"/>
        </xsd:restriction>
      </xsd:simpleType>
    </xsd:element>
    <xsd:element name="Public1" ma:index="9" nillable="true" ma:displayName="Public" ma:default="0" ma:description="**This feature is not currently live**" ma:internalName="Public1">
      <xsd:simpleType>
        <xsd:restriction base="dms:Boolean"/>
      </xsd:simpleType>
    </xsd:element>
    <xsd:element name="ieb89e4285754254a3c26a69df1938ee" ma:index="22" nillable="true" ma:taxonomy="true" ma:internalName="ieb89e4285754254a3c26a69df1938ee" ma:taxonomyFieldName="School_x002F_Service" ma:displayName="School/Service" ma:default="" ma:fieldId="{2eb89e42-8575-4254-a3c2-6a69df1938ee}" ma:taxonomyMulti="true" ma:sspId="79c33fde-cded-496a-b83c-36245daca390" ma:termSetId="f953a46d-2d0f-4100-8261-1d523abe71b1" ma:anchorId="00000000-0000-0000-0000-000000000000" ma:open="false" ma:isKeyword="false">
      <xsd:complexType>
        <xsd:sequence>
          <xsd:element ref="pc:Terms" minOccurs="0" maxOccurs="1"/>
        </xsd:sequence>
      </xsd:complexType>
    </xsd:element>
    <xsd:element name="b8cc6bd81af2409697391ad06a7a6949" ma:index="26" ma:taxonomy="true" ma:internalName="b8cc6bd81af2409697391ad06a7a6949" ma:taxonomyFieldName="University_x0020_Committees" ma:displayName="University Committees" ma:readOnly="false" ma:default="" ma:fieldId="{b8cc6bd8-1af2-4096-9739-1ad06a7a6949}" ma:sspId="79c33fde-cded-496a-b83c-36245daca390" ma:termSetId="e2ab3d35-5ad9-40a2-82d2-88192a963c82" ma:anchorId="65e24f0f-0bf3-4605-b73a-e30686d19e6c" ma:open="false" ma:isKeyword="false">
      <xsd:complexType>
        <xsd:sequence>
          <xsd:element ref="pc:Terms" minOccurs="0" maxOccurs="1"/>
        </xsd:sequence>
      </xsd:complexType>
    </xsd:element>
    <xsd:element name="Archived_x0020_Metadata1" ma:index="27" nillable="true" ma:displayName="Archived Metadata" ma:hidden="true" ma:internalName="Archived_x0020_Metadata1"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ed18269-c593-462a-b485-298f055381a3"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DLCPolicyLabelValue" ma:index="19"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0"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1"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421179f-677e-43ef-be28-16dc3f372630"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66d5b083-47cb-4cb5-a3cb-b48840188014}" ma:internalName="TaxCatchAll" ma:showField="CatchAllData" ma:web="e39026dc-bceb-4f14-8d6b-c723018667f6">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66d5b083-47cb-4cb5-a3cb-b48840188014}" ma:internalName="TaxCatchAllLabel" ma:readOnly="true" ma:showField="CatchAllDataLabel" ma:web="e39026dc-bceb-4f14-8d6b-c723018667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08F3A4-3E6F-4CF8-8235-E4EE51B875CA}">
  <ds:schemaRefs>
    <ds:schemaRef ds:uri="http://schemas.microsoft.com/office/2006/metadata/properties"/>
    <ds:schemaRef ds:uri="http://schemas.microsoft.com/sharepoint/v3"/>
    <ds:schemaRef ds:uri="http://www.w3.org/XML/1998/namespace"/>
    <ds:schemaRef ds:uri="http://purl.org/dc/dcmitype/"/>
    <ds:schemaRef ds:uri="2ed18269-c593-462a-b485-298f055381a3"/>
    <ds:schemaRef ds:uri="b421179f-677e-43ef-be28-16dc3f372630"/>
    <ds:schemaRef ds:uri="http://purl.org/dc/elements/1.1/"/>
    <ds:schemaRef ds:uri="14d14568-dcc1-4916-a534-c8be942f3dec"/>
    <ds:schemaRef ds:uri="http://schemas.microsoft.com/office/infopath/2007/PartnerControls"/>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184AD03-EE8A-4A41-B145-8A2231E0AC34}">
  <ds:schemaRefs>
    <ds:schemaRef ds:uri="http://schemas.microsoft.com/sharepoint/v3/contenttype/forms"/>
  </ds:schemaRefs>
</ds:datastoreItem>
</file>

<file path=customXml/itemProps3.xml><?xml version="1.0" encoding="utf-8"?>
<ds:datastoreItem xmlns:ds="http://schemas.openxmlformats.org/officeDocument/2006/customXml" ds:itemID="{6DB9752A-2163-43C8-935E-6A145D3FEAE6}">
  <ds:schemaRefs>
    <ds:schemaRef ds:uri="http://schemas.microsoft.com/sharepoint/events"/>
  </ds:schemaRefs>
</ds:datastoreItem>
</file>

<file path=customXml/itemProps4.xml><?xml version="1.0" encoding="utf-8"?>
<ds:datastoreItem xmlns:ds="http://schemas.openxmlformats.org/officeDocument/2006/customXml" ds:itemID="{57C32FAF-B9A1-405E-AEC8-28A54207B17F}">
  <ds:schemaRefs>
    <ds:schemaRef ds:uri="office.server.policy"/>
  </ds:schemaRefs>
</ds:datastoreItem>
</file>

<file path=customXml/itemProps5.xml><?xml version="1.0" encoding="utf-8"?>
<ds:datastoreItem xmlns:ds="http://schemas.openxmlformats.org/officeDocument/2006/customXml" ds:itemID="{27438B43-EC97-48B8-900E-185C4AC56EB6}">
  <ds:schemaRefs>
    <ds:schemaRef ds:uri="Microsoft.SharePoint.Taxonomy.ContentTypeSync"/>
  </ds:schemaRefs>
</ds:datastoreItem>
</file>

<file path=customXml/itemProps6.xml><?xml version="1.0" encoding="utf-8"?>
<ds:datastoreItem xmlns:ds="http://schemas.openxmlformats.org/officeDocument/2006/customXml" ds:itemID="{B6800B39-4B77-4FD7-8161-DD5A59833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d14568-dcc1-4916-a534-c8be942f3dec"/>
    <ds:schemaRef ds:uri="2ed18269-c593-462a-b485-298f055381a3"/>
    <ds:schemaRef ds:uri="b421179f-677e-43ef-be28-16dc3f3726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7A9DEDAC-3640-4B15-8237-B4FBCAD5C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927</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BDF Guide</vt:lpstr>
    </vt:vector>
  </TitlesOfParts>
  <Company>University of Huddersfield</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BDF Guide</dc:title>
  <dc:creator>Denise Downs (scomdd)</dc:creator>
  <cp:lastModifiedBy>Natasha Gledhill</cp:lastModifiedBy>
  <cp:revision>3</cp:revision>
  <cp:lastPrinted>2016-02-11T09:56:00Z</cp:lastPrinted>
  <dcterms:created xsi:type="dcterms:W3CDTF">2020-08-03T13:38:00Z</dcterms:created>
  <dcterms:modified xsi:type="dcterms:W3CDTF">2020-08-03T13:46:00Z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0x010100507827A4586F464E884FFA9DB449030E01002EEFDDF3682419449826D57B6D479333</vt:lpwstr>
  </property>
  <property fmtid="{D5CDD505-2E9C-101B-9397-08002B2CF9AE}" pid="3" name="_dlc_policyId">
    <vt:lpwstr>0x010100507827A4586F464E884FFA9DB449030E|2134896275</vt:lpwstr>
  </property>
  <property fmtid="{D5CDD505-2E9C-101B-9397-08002B2CF9AE}" pid="4" name="ItemRetentionFormula">
    <vt:lpwstr>&lt;formula id="Microsoft.Office.RecordsManagement.PolicyFeatures.Expiration.Formula.BuiltIn"&gt;&lt;number&gt;18&lt;/number&gt;&lt;property&gt;Committee_x005f_x0020_Date1&lt;/property&gt;&lt;propertyId&gt;eec15f76-ca36-477b-b156-abe723939b2d&lt;/propertyId&gt;&lt;period&gt;months&lt;/period&gt;&lt;/formula&gt;</vt:lpwstr>
  </property>
  <property fmtid="{D5CDD505-2E9C-101B-9397-08002B2CF9AE}" pid="5" name="_dlc_DocIdItemGuid">
    <vt:lpwstr>2290c767-95e3-45ba-8108-a2a88caf6e59</vt:lpwstr>
  </property>
  <property fmtid="{D5CDD505-2E9C-101B-9397-08002B2CF9AE}" pid="6" name="School/Service">
    <vt:lpwstr>39;#Research and Enterprise|3dbed52b-f0c7-4525-b9db-7215fbf2cd6e</vt:lpwstr>
  </property>
  <property fmtid="{D5CDD505-2E9C-101B-9397-08002B2CF9AE}" pid="7" name="University Committees">
    <vt:lpwstr>43;#Business Development and Commercial Group|98620583-b6f1-478a-8ba2-14d3c1eaccc6</vt:lpwstr>
  </property>
</Properties>
</file>